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103"/>
      </w:tblGrid>
      <w:tr w:rsidR="00F275EF">
        <w:trPr>
          <w:trHeight w:val="844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F275EF" w:rsidRDefault="00A93115">
            <w:r>
              <w:rPr>
                <w:rFonts w:ascii="Arial" w:hAnsi="Arial"/>
                <w:noProof/>
                <w:lang w:val="es-ES"/>
              </w:rPr>
              <w:drawing>
                <wp:inline distT="0" distB="0" distL="0" distR="0">
                  <wp:extent cx="1466850" cy="714375"/>
                  <wp:effectExtent l="19050" t="0" r="0" b="0"/>
                  <wp:docPr id="1" name="Imagen 1" descr="logo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2939" t="31085" r="21606" b="30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5EF" w:rsidRDefault="00F275EF">
            <w:pPr>
              <w:jc w:val="center"/>
              <w:rPr>
                <w:rFonts w:ascii="Arial" w:hAnsi="Arial"/>
                <w:b/>
                <w:color w:val="000000"/>
                <w:sz w:val="32"/>
              </w:rPr>
            </w:pPr>
            <w:r>
              <w:rPr>
                <w:rFonts w:ascii="Arial" w:hAnsi="Arial"/>
                <w:b/>
                <w:color w:val="000000"/>
                <w:sz w:val="32"/>
              </w:rPr>
              <w:t xml:space="preserve">Comunicado </w:t>
            </w:r>
          </w:p>
          <w:p w:rsidR="00F275EF" w:rsidRDefault="00F275EF">
            <w:pPr>
              <w:jc w:val="center"/>
              <w:rPr>
                <w:sz w:val="32"/>
              </w:rPr>
            </w:pPr>
            <w:r>
              <w:rPr>
                <w:rFonts w:ascii="Arial" w:hAnsi="Arial"/>
                <w:b/>
                <w:color w:val="000000"/>
                <w:sz w:val="32"/>
              </w:rPr>
              <w:t>de prensa</w:t>
            </w:r>
          </w:p>
        </w:tc>
      </w:tr>
    </w:tbl>
    <w:p w:rsidR="004D4C49" w:rsidRDefault="004D4C49" w:rsidP="004D4C4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D593A" w:rsidRDefault="00BD593A" w:rsidP="00BD59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INDRA DISEÑA UNA PLATAFORMA</w:t>
      </w:r>
    </w:p>
    <w:p w:rsidR="00BD593A" w:rsidRDefault="00BD593A" w:rsidP="00BD59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4B43D7">
        <w:rPr>
          <w:rFonts w:ascii="Arial" w:hAnsi="Arial" w:cs="Arial"/>
          <w:b/>
          <w:sz w:val="32"/>
          <w:szCs w:val="32"/>
        </w:rPr>
        <w:t xml:space="preserve">URBANA </w:t>
      </w:r>
      <w:r>
        <w:rPr>
          <w:rFonts w:ascii="Arial" w:hAnsi="Arial" w:cs="Arial"/>
          <w:b/>
          <w:sz w:val="32"/>
          <w:szCs w:val="32"/>
        </w:rPr>
        <w:t>PARA GOBERNAR LAS SMART CITIES</w:t>
      </w:r>
    </w:p>
    <w:p w:rsidR="00BD593A" w:rsidRDefault="00BD593A" w:rsidP="00BD593A">
      <w:pPr>
        <w:jc w:val="center"/>
        <w:rPr>
          <w:rFonts w:ascii="Arial" w:hAnsi="Arial" w:cs="Arial"/>
          <w:b/>
          <w:sz w:val="32"/>
          <w:szCs w:val="32"/>
        </w:rPr>
      </w:pPr>
    </w:p>
    <w:p w:rsidR="00BD593A" w:rsidRDefault="00BD593A" w:rsidP="00BD593A">
      <w:pPr>
        <w:numPr>
          <w:ilvl w:val="0"/>
          <w:numId w:val="19"/>
        </w:numPr>
        <w:suppressAutoHyphens/>
        <w:spacing w:after="200" w:line="276" w:lineRule="auto"/>
        <w:ind w:left="0" w:right="-143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Facilita el intercambio de información entre </w:t>
      </w:r>
      <w:r w:rsidR="0091654C">
        <w:rPr>
          <w:rFonts w:ascii="Arial" w:hAnsi="Arial" w:cs="Arial"/>
          <w:b/>
          <w:sz w:val="22"/>
          <w:szCs w:val="22"/>
        </w:rPr>
        <w:t xml:space="preserve">las distintas áreas de actividad de la </w:t>
      </w:r>
      <w:r w:rsidR="00C36C4B">
        <w:rPr>
          <w:rFonts w:ascii="Arial" w:hAnsi="Arial" w:cs="Arial"/>
          <w:b/>
          <w:sz w:val="22"/>
          <w:szCs w:val="22"/>
        </w:rPr>
        <w:t>c</w:t>
      </w:r>
      <w:r w:rsidR="0091654C">
        <w:rPr>
          <w:rFonts w:ascii="Arial" w:hAnsi="Arial" w:cs="Arial"/>
          <w:b/>
          <w:sz w:val="22"/>
          <w:szCs w:val="22"/>
        </w:rPr>
        <w:t>iudad</w:t>
      </w:r>
      <w:r>
        <w:rPr>
          <w:rFonts w:ascii="Arial" w:hAnsi="Arial" w:cs="Arial"/>
          <w:b/>
          <w:sz w:val="22"/>
          <w:szCs w:val="22"/>
        </w:rPr>
        <w:t xml:space="preserve"> y la definición de patrones de comportamiento para ajustar los servicios a las necesidades reales</w:t>
      </w:r>
    </w:p>
    <w:p w:rsidR="00404E06" w:rsidRPr="006D664E" w:rsidRDefault="00404E06" w:rsidP="00404E06">
      <w:pPr>
        <w:numPr>
          <w:ilvl w:val="0"/>
          <w:numId w:val="19"/>
        </w:numPr>
        <w:suppressAutoHyphens/>
        <w:spacing w:after="200" w:line="276" w:lineRule="auto"/>
        <w:ind w:left="0" w:right="-143" w:firstLine="0"/>
        <w:jc w:val="both"/>
        <w:rPr>
          <w:rFonts w:ascii="Arial" w:hAnsi="Arial" w:cs="Arial"/>
          <w:b/>
          <w:sz w:val="22"/>
          <w:szCs w:val="22"/>
        </w:rPr>
      </w:pPr>
      <w:r w:rsidRPr="00404E06">
        <w:rPr>
          <w:rFonts w:ascii="Arial" w:hAnsi="Arial" w:cs="Arial"/>
          <w:b/>
          <w:sz w:val="22"/>
          <w:szCs w:val="22"/>
        </w:rPr>
        <w:t>A</w:t>
      </w:r>
      <w:r w:rsidR="00E940A6">
        <w:rPr>
          <w:rFonts w:ascii="Arial" w:hAnsi="Arial" w:cs="Arial"/>
          <w:b/>
          <w:sz w:val="22"/>
          <w:szCs w:val="22"/>
        </w:rPr>
        <w:t>tenea</w:t>
      </w:r>
      <w:r w:rsidRPr="00404E06">
        <w:rPr>
          <w:rFonts w:ascii="Arial" w:hAnsi="Arial" w:cs="Arial"/>
          <w:b/>
          <w:sz w:val="22"/>
          <w:szCs w:val="22"/>
        </w:rPr>
        <w:t>, nombre que recibe la solución</w:t>
      </w:r>
      <w:r>
        <w:rPr>
          <w:rFonts w:ascii="Arial" w:hAnsi="Arial" w:cs="Arial"/>
          <w:b/>
          <w:sz w:val="22"/>
          <w:szCs w:val="22"/>
        </w:rPr>
        <w:t>,</w:t>
      </w:r>
      <w:r w:rsidRPr="00404E06">
        <w:rPr>
          <w:rFonts w:ascii="Arial" w:hAnsi="Arial" w:cs="Arial"/>
          <w:b/>
          <w:sz w:val="22"/>
          <w:szCs w:val="22"/>
        </w:rPr>
        <w:t xml:space="preserve"> está basada en</w:t>
      </w:r>
      <w:r w:rsidR="00301A92">
        <w:rPr>
          <w:rFonts w:ascii="Arial" w:hAnsi="Arial" w:cs="Arial"/>
          <w:b/>
          <w:sz w:val="22"/>
          <w:szCs w:val="22"/>
        </w:rPr>
        <w:t xml:space="preserve"> </w:t>
      </w:r>
      <w:r w:rsidRPr="00404E06">
        <w:rPr>
          <w:rFonts w:ascii="Arial" w:hAnsi="Arial" w:cs="Arial"/>
          <w:b/>
          <w:sz w:val="22"/>
          <w:szCs w:val="22"/>
        </w:rPr>
        <w:t xml:space="preserve">el sistema de gestión </w:t>
      </w:r>
      <w:r w:rsidRPr="006D664E">
        <w:rPr>
          <w:rFonts w:ascii="Arial" w:hAnsi="Arial" w:cs="Arial"/>
          <w:b/>
          <w:sz w:val="22"/>
          <w:szCs w:val="22"/>
        </w:rPr>
        <w:t xml:space="preserve">de movilidad desarrollada por la compañía, </w:t>
      </w:r>
      <w:r>
        <w:rPr>
          <w:rFonts w:ascii="Arial" w:hAnsi="Arial" w:cs="Arial"/>
          <w:b/>
          <w:sz w:val="22"/>
          <w:szCs w:val="22"/>
        </w:rPr>
        <w:t xml:space="preserve">e integra </w:t>
      </w:r>
      <w:r w:rsidR="00B955F1">
        <w:rPr>
          <w:rFonts w:ascii="Arial" w:hAnsi="Arial" w:cs="Arial"/>
          <w:b/>
          <w:sz w:val="22"/>
          <w:szCs w:val="22"/>
        </w:rPr>
        <w:t>los</w:t>
      </w:r>
      <w:r w:rsidRPr="006D664E">
        <w:rPr>
          <w:rFonts w:ascii="Arial" w:hAnsi="Arial" w:cs="Arial"/>
          <w:b/>
          <w:sz w:val="22"/>
          <w:szCs w:val="22"/>
        </w:rPr>
        <w:t xml:space="preserve"> sistemas </w:t>
      </w:r>
      <w:r w:rsidRPr="006D664E">
        <w:rPr>
          <w:rFonts w:ascii="Arial" w:hAnsi="Arial" w:cs="Arial"/>
          <w:b/>
          <w:kern w:val="1"/>
          <w:sz w:val="22"/>
          <w:szCs w:val="22"/>
          <w:lang w:val="es-ES"/>
        </w:rPr>
        <w:t>que dan respuesta  a las necesidades de la ciudad y de los ciudadanos</w:t>
      </w:r>
    </w:p>
    <w:p w:rsidR="006D664E" w:rsidRDefault="00404E06" w:rsidP="00BD593A">
      <w:pPr>
        <w:numPr>
          <w:ilvl w:val="0"/>
          <w:numId w:val="19"/>
        </w:numPr>
        <w:suppressAutoHyphens/>
        <w:spacing w:after="200" w:line="276" w:lineRule="auto"/>
        <w:ind w:left="0" w:right="-143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</w:t>
      </w:r>
      <w:r w:rsidR="006D664E" w:rsidRPr="00404E06">
        <w:rPr>
          <w:rFonts w:ascii="Arial" w:hAnsi="Arial" w:cs="Arial"/>
          <w:b/>
          <w:sz w:val="22"/>
          <w:szCs w:val="22"/>
        </w:rPr>
        <w:t xml:space="preserve"> </w:t>
      </w:r>
      <w:r w:rsidR="00497DB0" w:rsidRPr="00404E06">
        <w:rPr>
          <w:rFonts w:ascii="Arial" w:hAnsi="Arial" w:cs="Arial"/>
          <w:b/>
          <w:sz w:val="22"/>
          <w:szCs w:val="22"/>
        </w:rPr>
        <w:t>middelware</w:t>
      </w:r>
      <w:r w:rsidR="006D664E" w:rsidRPr="00404E0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 integración de  servicios utiliza la tecnología </w:t>
      </w:r>
      <w:r w:rsidR="00BD593A" w:rsidRPr="006D664E">
        <w:rPr>
          <w:rFonts w:ascii="Arial" w:hAnsi="Arial" w:cs="Arial"/>
          <w:b/>
          <w:sz w:val="22"/>
          <w:szCs w:val="22"/>
        </w:rPr>
        <w:t>SOF</w:t>
      </w:r>
      <w:r w:rsidR="00B955F1">
        <w:rPr>
          <w:rFonts w:ascii="Arial" w:hAnsi="Arial" w:cs="Arial"/>
          <w:b/>
          <w:sz w:val="22"/>
          <w:szCs w:val="22"/>
        </w:rPr>
        <w:t>I</w:t>
      </w:r>
      <w:r w:rsidR="00BD593A" w:rsidRPr="006D664E">
        <w:rPr>
          <w:rFonts w:ascii="Arial" w:hAnsi="Arial" w:cs="Arial"/>
          <w:b/>
          <w:sz w:val="22"/>
          <w:szCs w:val="22"/>
        </w:rPr>
        <w:t xml:space="preserve">A, un proyecto </w:t>
      </w:r>
      <w:r w:rsidR="00B955F1">
        <w:rPr>
          <w:rFonts w:ascii="Arial" w:hAnsi="Arial" w:cs="Arial"/>
          <w:b/>
          <w:sz w:val="22"/>
          <w:szCs w:val="22"/>
        </w:rPr>
        <w:t xml:space="preserve">europeo </w:t>
      </w:r>
      <w:r w:rsidR="00BD593A" w:rsidRPr="006D664E">
        <w:rPr>
          <w:rFonts w:ascii="Arial" w:hAnsi="Arial" w:cs="Arial"/>
          <w:b/>
          <w:sz w:val="22"/>
          <w:szCs w:val="22"/>
        </w:rPr>
        <w:t>de I+D que facilita la domotización y la prestación de servicios inteligentes a través de dispositivos móviles</w:t>
      </w:r>
      <w:r w:rsidR="006D664E">
        <w:rPr>
          <w:rFonts w:ascii="Arial" w:hAnsi="Arial" w:cs="Arial"/>
          <w:b/>
          <w:sz w:val="22"/>
          <w:szCs w:val="22"/>
        </w:rPr>
        <w:t>.</w:t>
      </w:r>
    </w:p>
    <w:p w:rsidR="00DD0DE7" w:rsidRDefault="00DD0DE7" w:rsidP="00BD593A">
      <w:pPr>
        <w:numPr>
          <w:ilvl w:val="0"/>
          <w:numId w:val="19"/>
        </w:numPr>
        <w:suppressAutoHyphens/>
        <w:spacing w:after="200" w:line="276" w:lineRule="auto"/>
        <w:ind w:left="0" w:right="-143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Atenea se posiciona como el sistema integrador de la actividad de la </w:t>
      </w:r>
      <w:r w:rsidR="0085702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iudad </w:t>
      </w:r>
      <w:r w:rsidR="008C2416">
        <w:rPr>
          <w:rFonts w:ascii="Arial" w:hAnsi="Arial" w:cs="Arial"/>
          <w:b/>
          <w:sz w:val="22"/>
          <w:szCs w:val="22"/>
        </w:rPr>
        <w:t>coordinando la</w:t>
      </w:r>
      <w:r>
        <w:rPr>
          <w:rFonts w:ascii="Arial" w:hAnsi="Arial" w:cs="Arial"/>
          <w:b/>
          <w:sz w:val="22"/>
          <w:szCs w:val="22"/>
        </w:rPr>
        <w:t xml:space="preserve"> informació</w:t>
      </w:r>
      <w:r w:rsidR="00024D93">
        <w:rPr>
          <w:rFonts w:ascii="Arial" w:hAnsi="Arial" w:cs="Arial"/>
          <w:b/>
          <w:sz w:val="22"/>
          <w:szCs w:val="22"/>
        </w:rPr>
        <w:t xml:space="preserve">n que se genera continuamente para aplicar los recursos con mayor eficiencia y ofrecer una mejora en la calidad en los </w:t>
      </w:r>
      <w:r w:rsidR="008C2416">
        <w:rPr>
          <w:rFonts w:ascii="Arial" w:hAnsi="Arial" w:cs="Arial"/>
          <w:b/>
          <w:sz w:val="22"/>
          <w:szCs w:val="22"/>
        </w:rPr>
        <w:t>servicios</w:t>
      </w:r>
    </w:p>
    <w:p w:rsidR="00BD593A" w:rsidRDefault="00BD593A" w:rsidP="00BD593A">
      <w:pPr>
        <w:numPr>
          <w:ilvl w:val="0"/>
          <w:numId w:val="19"/>
        </w:numPr>
        <w:suppressAutoHyphens/>
        <w:spacing w:after="200" w:line="276" w:lineRule="auto"/>
        <w:ind w:left="0" w:right="-143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multinacional tecnológica completa así su oferta en este ámbito, donde acumula una amplia experiencia en diversos países en la aplicación de inteligencia a la movilidad y el transporte, la seguridad, las comunicaciones o la administración electrónica</w:t>
      </w:r>
    </w:p>
    <w:p w:rsidR="00857029" w:rsidRDefault="00BD593A" w:rsidP="00BD593A">
      <w:pPr>
        <w:spacing w:after="200" w:line="276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Indra, la multinacional tecnológica líder en España y una de las principales de Europa y Latinoamérica, ha diseñado una Plataforma Urbana de Interoperabilidad (UOIP) para  integrar y gestionar todos los servicios y soluciones que conforman el ecosistema de una </w:t>
      </w:r>
      <w:r w:rsidR="0091654C">
        <w:rPr>
          <w:rFonts w:ascii="Arial" w:hAnsi="Arial" w:cs="Arial"/>
          <w:sz w:val="22"/>
          <w:szCs w:val="22"/>
        </w:rPr>
        <w:t>ciudad</w:t>
      </w:r>
      <w:r>
        <w:rPr>
          <w:rFonts w:ascii="Arial" w:hAnsi="Arial" w:cs="Arial"/>
          <w:sz w:val="22"/>
          <w:szCs w:val="22"/>
        </w:rPr>
        <w:t>. Este gran centro de gestión facilita que los distintos sistemas intercambien información entre sí para ofrecer una visión completa de la actividad</w:t>
      </w:r>
      <w:r w:rsidR="004F13AC">
        <w:rPr>
          <w:rFonts w:ascii="Arial" w:hAnsi="Arial" w:cs="Arial"/>
          <w:sz w:val="22"/>
          <w:szCs w:val="22"/>
        </w:rPr>
        <w:t>.</w:t>
      </w:r>
      <w:r w:rsidR="0091654C">
        <w:rPr>
          <w:rFonts w:ascii="Arial" w:hAnsi="Arial" w:cs="Arial"/>
          <w:sz w:val="22"/>
          <w:szCs w:val="22"/>
        </w:rPr>
        <w:t xml:space="preserve"> Esta integración de la actividad de la </w:t>
      </w:r>
      <w:r w:rsidR="00746073">
        <w:rPr>
          <w:rFonts w:ascii="Arial" w:hAnsi="Arial" w:cs="Arial"/>
          <w:sz w:val="22"/>
          <w:szCs w:val="22"/>
        </w:rPr>
        <w:t xml:space="preserve">ciudad </w:t>
      </w:r>
      <w:r w:rsidR="0091654C">
        <w:rPr>
          <w:rFonts w:ascii="Arial" w:hAnsi="Arial" w:cs="Arial"/>
          <w:sz w:val="22"/>
          <w:szCs w:val="22"/>
        </w:rPr>
        <w:t xml:space="preserve">se traduce una mayor eficiencia en la prestación de servicios, así como una </w:t>
      </w:r>
      <w:r w:rsidR="004C0D99">
        <w:rPr>
          <w:rFonts w:ascii="Arial" w:hAnsi="Arial" w:cs="Arial"/>
          <w:sz w:val="22"/>
          <w:szCs w:val="22"/>
        </w:rPr>
        <w:t>mejora en la</w:t>
      </w:r>
      <w:r w:rsidR="0091654C">
        <w:rPr>
          <w:rFonts w:ascii="Arial" w:hAnsi="Arial" w:cs="Arial"/>
          <w:sz w:val="22"/>
          <w:szCs w:val="22"/>
        </w:rPr>
        <w:t xml:space="preserve"> calidad de los mismos</w:t>
      </w:r>
      <w:r w:rsidR="004C0D99">
        <w:rPr>
          <w:rFonts w:ascii="Arial" w:hAnsi="Arial" w:cs="Arial"/>
          <w:sz w:val="22"/>
          <w:szCs w:val="22"/>
        </w:rPr>
        <w:t>,</w:t>
      </w:r>
      <w:r w:rsidR="0091654C">
        <w:rPr>
          <w:rFonts w:ascii="Arial" w:hAnsi="Arial" w:cs="Arial"/>
          <w:sz w:val="22"/>
          <w:szCs w:val="22"/>
        </w:rPr>
        <w:t xml:space="preserve"> gracias a la mejor coordinación de los recursos disponibles</w:t>
      </w:r>
      <w:r w:rsidR="00857029">
        <w:rPr>
          <w:rFonts w:ascii="Arial" w:hAnsi="Arial" w:cs="Arial"/>
          <w:sz w:val="22"/>
          <w:szCs w:val="22"/>
        </w:rPr>
        <w:t>.</w:t>
      </w:r>
    </w:p>
    <w:p w:rsidR="00BD593A" w:rsidRDefault="00857029" w:rsidP="00BD593A">
      <w:pPr>
        <w:spacing w:after="200" w:line="276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Atenea, nombre que recibe la </w:t>
      </w:r>
      <w:r w:rsidR="0091654C">
        <w:rPr>
          <w:rFonts w:ascii="Arial" w:hAnsi="Arial" w:cs="Arial"/>
          <w:sz w:val="22"/>
          <w:szCs w:val="22"/>
        </w:rPr>
        <w:t>plataforma</w:t>
      </w:r>
      <w:r w:rsidR="00F6434A">
        <w:rPr>
          <w:rFonts w:ascii="Arial" w:hAnsi="Arial" w:cs="Arial"/>
          <w:sz w:val="22"/>
          <w:szCs w:val="22"/>
        </w:rPr>
        <w:t>,</w:t>
      </w:r>
      <w:r w:rsidR="004F13AC">
        <w:rPr>
          <w:rFonts w:ascii="Arial" w:hAnsi="Arial" w:cs="Arial"/>
          <w:sz w:val="22"/>
          <w:szCs w:val="22"/>
        </w:rPr>
        <w:t xml:space="preserve"> </w:t>
      </w:r>
      <w:r w:rsidR="0091654C">
        <w:rPr>
          <w:rFonts w:ascii="Arial" w:hAnsi="Arial" w:cs="Arial"/>
          <w:sz w:val="22"/>
          <w:szCs w:val="22"/>
        </w:rPr>
        <w:t>i</w:t>
      </w:r>
      <w:r w:rsidR="004F13AC">
        <w:rPr>
          <w:rFonts w:ascii="Arial" w:hAnsi="Arial" w:cs="Arial"/>
          <w:sz w:val="22"/>
          <w:szCs w:val="22"/>
        </w:rPr>
        <w:t xml:space="preserve">ncluye además </w:t>
      </w:r>
      <w:r w:rsidR="00BD593A">
        <w:rPr>
          <w:rFonts w:ascii="Arial" w:hAnsi="Arial" w:cs="Arial"/>
          <w:sz w:val="22"/>
          <w:szCs w:val="22"/>
        </w:rPr>
        <w:t>herramientas de análisis para prever cuáles son los comportamientos de la ciudad (ciudadanos, instalaciones, tráfico,</w:t>
      </w:r>
      <w:r w:rsidR="00943EEE">
        <w:rPr>
          <w:rFonts w:ascii="Arial" w:hAnsi="Arial" w:cs="Arial"/>
          <w:sz w:val="22"/>
          <w:szCs w:val="22"/>
        </w:rPr>
        <w:t xml:space="preserve"> </w:t>
      </w:r>
      <w:r w:rsidR="00BD593A">
        <w:rPr>
          <w:rFonts w:ascii="Arial" w:hAnsi="Arial" w:cs="Arial"/>
          <w:sz w:val="22"/>
          <w:szCs w:val="22"/>
        </w:rPr>
        <w:t>etc) con relación al uso de los servicios para adaptarlos</w:t>
      </w:r>
      <w:r w:rsidR="0091654C">
        <w:rPr>
          <w:rFonts w:ascii="Arial" w:hAnsi="Arial" w:cs="Arial"/>
          <w:sz w:val="22"/>
          <w:szCs w:val="22"/>
        </w:rPr>
        <w:t xml:space="preserve"> mejor y de forma</w:t>
      </w:r>
      <w:r w:rsidR="00BD593A">
        <w:rPr>
          <w:rFonts w:ascii="Arial" w:hAnsi="Arial" w:cs="Arial"/>
          <w:sz w:val="22"/>
          <w:szCs w:val="22"/>
        </w:rPr>
        <w:t xml:space="preserve"> </w:t>
      </w:r>
      <w:r w:rsidR="004C0D99">
        <w:rPr>
          <w:rFonts w:ascii="Arial" w:hAnsi="Arial" w:cs="Arial"/>
          <w:sz w:val="22"/>
          <w:szCs w:val="22"/>
        </w:rPr>
        <w:t>proactiva</w:t>
      </w:r>
      <w:r w:rsidR="0091654C">
        <w:rPr>
          <w:rFonts w:ascii="Arial" w:hAnsi="Arial" w:cs="Arial"/>
          <w:sz w:val="22"/>
          <w:szCs w:val="22"/>
        </w:rPr>
        <w:t xml:space="preserve"> </w:t>
      </w:r>
      <w:r w:rsidR="00BD593A">
        <w:rPr>
          <w:rFonts w:ascii="Arial" w:hAnsi="Arial" w:cs="Arial"/>
          <w:sz w:val="22"/>
          <w:szCs w:val="22"/>
        </w:rPr>
        <w:t>a las necesidades reales.</w:t>
      </w:r>
    </w:p>
    <w:p w:rsidR="00BD593A" w:rsidRDefault="00F6434A" w:rsidP="00BD593A">
      <w:pPr>
        <w:spacing w:after="200" w:line="276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La plataforma </w:t>
      </w:r>
      <w:r w:rsidR="001A623F">
        <w:rPr>
          <w:rFonts w:ascii="Arial" w:hAnsi="Arial" w:cs="Arial"/>
          <w:sz w:val="22"/>
          <w:szCs w:val="22"/>
        </w:rPr>
        <w:t>aúna el conocimiento de Indra</w:t>
      </w:r>
      <w:r w:rsidR="00287A3E">
        <w:rPr>
          <w:rFonts w:ascii="Arial" w:hAnsi="Arial" w:cs="Arial"/>
          <w:sz w:val="22"/>
          <w:szCs w:val="22"/>
        </w:rPr>
        <w:t>,</w:t>
      </w:r>
      <w:r w:rsidR="001A623F">
        <w:rPr>
          <w:rFonts w:ascii="Arial" w:hAnsi="Arial" w:cs="Arial"/>
          <w:sz w:val="22"/>
          <w:szCs w:val="22"/>
        </w:rPr>
        <w:t xml:space="preserve"> único en el mercado</w:t>
      </w:r>
      <w:r w:rsidR="00287A3E">
        <w:rPr>
          <w:rFonts w:ascii="Arial" w:hAnsi="Arial" w:cs="Arial"/>
          <w:sz w:val="22"/>
          <w:szCs w:val="22"/>
        </w:rPr>
        <w:t>,</w:t>
      </w:r>
      <w:r w:rsidR="001A623F">
        <w:rPr>
          <w:rFonts w:ascii="Arial" w:hAnsi="Arial" w:cs="Arial"/>
          <w:sz w:val="22"/>
          <w:szCs w:val="22"/>
        </w:rPr>
        <w:t xml:space="preserve"> en la gestión de los servicios a los ciudadanos, ya que integra todos los ámbitos de actividad de la </w:t>
      </w:r>
      <w:r w:rsidR="00857029">
        <w:rPr>
          <w:rFonts w:ascii="Arial" w:hAnsi="Arial" w:cs="Arial"/>
          <w:sz w:val="22"/>
          <w:szCs w:val="22"/>
        </w:rPr>
        <w:t>c</w:t>
      </w:r>
      <w:r w:rsidR="001A623F">
        <w:rPr>
          <w:rFonts w:ascii="Arial" w:hAnsi="Arial" w:cs="Arial"/>
          <w:sz w:val="22"/>
          <w:szCs w:val="22"/>
        </w:rPr>
        <w:t>iudad como son movilidad, gestión de infraestructuras, seguridad y emergencias, medioambiente, y gobierno.</w:t>
      </w:r>
      <w:r w:rsidR="00BD761E">
        <w:rPr>
          <w:rFonts w:ascii="Arial" w:hAnsi="Arial" w:cs="Arial"/>
          <w:sz w:val="22"/>
          <w:szCs w:val="22"/>
        </w:rPr>
        <w:t xml:space="preserve"> </w:t>
      </w:r>
      <w:r w:rsidR="00857029">
        <w:rPr>
          <w:rFonts w:ascii="Arial" w:hAnsi="Arial" w:cs="Arial"/>
          <w:sz w:val="22"/>
          <w:szCs w:val="22"/>
        </w:rPr>
        <w:t xml:space="preserve">Además </w:t>
      </w:r>
      <w:r w:rsidR="00BD593A">
        <w:rPr>
          <w:rFonts w:ascii="Arial" w:hAnsi="Arial" w:cs="Arial"/>
          <w:sz w:val="22"/>
          <w:szCs w:val="22"/>
        </w:rPr>
        <w:t xml:space="preserve">recoge toda la experiencia de </w:t>
      </w:r>
      <w:r>
        <w:rPr>
          <w:rFonts w:ascii="Arial" w:hAnsi="Arial" w:cs="Arial"/>
          <w:sz w:val="22"/>
          <w:szCs w:val="22"/>
        </w:rPr>
        <w:t>la compañía</w:t>
      </w:r>
      <w:r w:rsidR="00BD593A">
        <w:rPr>
          <w:rFonts w:ascii="Arial" w:hAnsi="Arial" w:cs="Arial"/>
          <w:sz w:val="22"/>
          <w:szCs w:val="22"/>
        </w:rPr>
        <w:t xml:space="preserve"> en el desarrollo de otras soluciones diseñadas para interc</w:t>
      </w:r>
      <w:r w:rsidR="00BD761E">
        <w:rPr>
          <w:rFonts w:ascii="Arial" w:hAnsi="Arial" w:cs="Arial"/>
          <w:sz w:val="22"/>
          <w:szCs w:val="22"/>
        </w:rPr>
        <w:t xml:space="preserve">onectar los distintos sistemas </w:t>
      </w:r>
      <w:r w:rsidR="00BD593A">
        <w:rPr>
          <w:rFonts w:ascii="Arial" w:hAnsi="Arial" w:cs="Arial"/>
          <w:sz w:val="22"/>
          <w:szCs w:val="22"/>
        </w:rPr>
        <w:t>de información implantados en entornos de los requerimientos de la smart cities. Es el caso</w:t>
      </w:r>
      <w:r w:rsidR="00115BE3">
        <w:rPr>
          <w:rFonts w:ascii="Arial" w:hAnsi="Arial" w:cs="Arial"/>
          <w:sz w:val="22"/>
          <w:szCs w:val="22"/>
        </w:rPr>
        <w:t>, por ejemplo,</w:t>
      </w:r>
      <w:r w:rsidR="00BD593A">
        <w:rPr>
          <w:rFonts w:ascii="Arial" w:hAnsi="Arial" w:cs="Arial"/>
          <w:sz w:val="22"/>
          <w:szCs w:val="22"/>
        </w:rPr>
        <w:t xml:space="preserve"> de los sistemas de control de tráfico urbano, de seguridad en emergencias o de administración electrónica y salud</w:t>
      </w:r>
      <w:r>
        <w:rPr>
          <w:rFonts w:ascii="Arial" w:hAnsi="Arial" w:cs="Arial"/>
          <w:sz w:val="22"/>
          <w:szCs w:val="22"/>
        </w:rPr>
        <w:t>,</w:t>
      </w:r>
      <w:r w:rsidR="00BD593A">
        <w:rPr>
          <w:rFonts w:ascii="Arial" w:hAnsi="Arial" w:cs="Arial"/>
          <w:sz w:val="22"/>
          <w:szCs w:val="22"/>
        </w:rPr>
        <w:t xml:space="preserve"> junto a otras tecnologías de  la compañía fruto de proyectos de I+D+i.</w:t>
      </w:r>
    </w:p>
    <w:p w:rsidR="00301A92" w:rsidRDefault="00BD593A" w:rsidP="00BD593A">
      <w:pPr>
        <w:spacing w:after="200" w:line="276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solución </w:t>
      </w:r>
      <w:r w:rsidR="00404E06">
        <w:rPr>
          <w:rFonts w:ascii="Arial" w:hAnsi="Arial" w:cs="Arial"/>
          <w:sz w:val="22"/>
          <w:szCs w:val="22"/>
        </w:rPr>
        <w:t>Atenea</w:t>
      </w:r>
      <w:r w:rsidR="00A931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la multinacional tecnológica se ha diseñado con dos enfoques diferenciados y complementarios. Por un lado, </w:t>
      </w:r>
      <w:r w:rsidR="00404E06">
        <w:rPr>
          <w:rFonts w:ascii="Arial" w:hAnsi="Arial" w:cs="Arial"/>
          <w:sz w:val="22"/>
          <w:szCs w:val="22"/>
        </w:rPr>
        <w:t xml:space="preserve">ha sido </w:t>
      </w:r>
      <w:r>
        <w:rPr>
          <w:rFonts w:ascii="Arial" w:hAnsi="Arial" w:cs="Arial"/>
          <w:sz w:val="22"/>
          <w:szCs w:val="22"/>
        </w:rPr>
        <w:t xml:space="preserve">desarrollada a partir del sistema Hermes de Indra, que facilita a los centros de </w:t>
      </w:r>
      <w:r w:rsidR="00404E06">
        <w:rPr>
          <w:rFonts w:ascii="Arial" w:hAnsi="Arial" w:cs="Arial"/>
          <w:sz w:val="22"/>
          <w:szCs w:val="22"/>
        </w:rPr>
        <w:t xml:space="preserve">gestión de movilidad </w:t>
      </w:r>
      <w:r>
        <w:rPr>
          <w:rFonts w:ascii="Arial" w:hAnsi="Arial" w:cs="Arial"/>
          <w:sz w:val="22"/>
          <w:szCs w:val="22"/>
        </w:rPr>
        <w:t>la monitorización de los diferentes subsistemas y el seguimiento continuo de la evolución del tráfico y transporte público</w:t>
      </w:r>
      <w:r w:rsidR="00A93115">
        <w:rPr>
          <w:rFonts w:ascii="Arial" w:hAnsi="Arial" w:cs="Arial"/>
          <w:sz w:val="22"/>
          <w:szCs w:val="22"/>
        </w:rPr>
        <w:t xml:space="preserve">, </w:t>
      </w:r>
      <w:r w:rsidR="00A93115" w:rsidRPr="00404E06">
        <w:rPr>
          <w:rFonts w:ascii="Arial" w:hAnsi="Arial" w:cs="Arial"/>
          <w:sz w:val="22"/>
          <w:szCs w:val="22"/>
        </w:rPr>
        <w:t>aplicando la prioridad o gestionando la intermodalidad con distintos modos como el autobús o bicicleta pública</w:t>
      </w:r>
      <w:r w:rsidRPr="00404E06">
        <w:rPr>
          <w:rFonts w:ascii="Arial" w:hAnsi="Arial" w:cs="Arial"/>
          <w:sz w:val="22"/>
          <w:szCs w:val="22"/>
        </w:rPr>
        <w:t>.</w:t>
      </w:r>
    </w:p>
    <w:p w:rsidR="00943EEE" w:rsidRPr="00404E06" w:rsidRDefault="00BD593A" w:rsidP="00BD593A">
      <w:pPr>
        <w:spacing w:after="200" w:line="276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otro lado, </w:t>
      </w:r>
      <w:r w:rsidR="00404E06">
        <w:rPr>
          <w:rFonts w:ascii="Arial" w:hAnsi="Arial" w:cs="Arial"/>
          <w:sz w:val="22"/>
          <w:szCs w:val="22"/>
        </w:rPr>
        <w:t xml:space="preserve">está </w:t>
      </w:r>
      <w:r>
        <w:rPr>
          <w:rFonts w:ascii="Arial" w:hAnsi="Arial" w:cs="Arial"/>
          <w:sz w:val="22"/>
          <w:szCs w:val="22"/>
        </w:rPr>
        <w:t xml:space="preserve">basada en los </w:t>
      </w:r>
      <w:r w:rsidR="005F4420">
        <w:rPr>
          <w:rFonts w:ascii="Arial" w:hAnsi="Arial" w:cs="Arial"/>
          <w:sz w:val="22"/>
          <w:szCs w:val="22"/>
        </w:rPr>
        <w:t xml:space="preserve">más recientes </w:t>
      </w:r>
      <w:r>
        <w:rPr>
          <w:rFonts w:ascii="Arial" w:hAnsi="Arial" w:cs="Arial"/>
          <w:sz w:val="22"/>
          <w:szCs w:val="22"/>
        </w:rPr>
        <w:t>resultados obtenidos en</w:t>
      </w:r>
      <w:r w:rsidR="005F4420">
        <w:rPr>
          <w:rFonts w:ascii="Arial" w:hAnsi="Arial" w:cs="Arial"/>
          <w:sz w:val="22"/>
          <w:szCs w:val="22"/>
        </w:rPr>
        <w:t xml:space="preserve"> </w:t>
      </w:r>
      <w:r w:rsidR="004C0D99">
        <w:rPr>
          <w:rFonts w:ascii="Arial" w:hAnsi="Arial" w:cs="Arial"/>
          <w:sz w:val="22"/>
          <w:szCs w:val="22"/>
        </w:rPr>
        <w:t>el</w:t>
      </w:r>
      <w:r w:rsidR="005F4420">
        <w:rPr>
          <w:rFonts w:ascii="Arial" w:hAnsi="Arial" w:cs="Arial"/>
          <w:sz w:val="22"/>
          <w:szCs w:val="22"/>
        </w:rPr>
        <w:t xml:space="preserve"> programa </w:t>
      </w:r>
      <w:r>
        <w:rPr>
          <w:rFonts w:ascii="Arial" w:hAnsi="Arial" w:cs="Arial"/>
          <w:sz w:val="22"/>
          <w:szCs w:val="22"/>
        </w:rPr>
        <w:t xml:space="preserve"> </w:t>
      </w:r>
      <w:r w:rsidR="005F4420" w:rsidRPr="00943EEE">
        <w:rPr>
          <w:rFonts w:ascii="Arial" w:hAnsi="Arial" w:cs="Arial"/>
          <w:sz w:val="22"/>
          <w:szCs w:val="22"/>
        </w:rPr>
        <w:t>europeo</w:t>
      </w:r>
      <w:r w:rsidR="005F4420">
        <w:rPr>
          <w:rFonts w:ascii="Arial" w:hAnsi="Arial" w:cs="Arial"/>
          <w:sz w:val="22"/>
          <w:szCs w:val="22"/>
        </w:rPr>
        <w:t>s</w:t>
      </w:r>
      <w:r w:rsidR="005F4420" w:rsidRPr="00943EEE">
        <w:rPr>
          <w:rFonts w:ascii="Arial" w:hAnsi="Arial" w:cs="Arial"/>
          <w:sz w:val="22"/>
          <w:szCs w:val="22"/>
        </w:rPr>
        <w:t xml:space="preserve"> </w:t>
      </w:r>
      <w:r w:rsidR="005F4420">
        <w:rPr>
          <w:rFonts w:ascii="Arial" w:hAnsi="Arial" w:cs="Arial"/>
          <w:sz w:val="22"/>
          <w:szCs w:val="22"/>
        </w:rPr>
        <w:t xml:space="preserve">de I+D+i </w:t>
      </w:r>
      <w:r>
        <w:rPr>
          <w:rFonts w:ascii="Arial" w:hAnsi="Arial" w:cs="Arial"/>
          <w:sz w:val="22"/>
          <w:szCs w:val="22"/>
        </w:rPr>
        <w:t>SOFIA (Smart Objects For Intelligent Applications)</w:t>
      </w:r>
      <w:r w:rsidR="005F4420">
        <w:rPr>
          <w:rFonts w:ascii="Arial" w:hAnsi="Arial" w:cs="Arial"/>
          <w:sz w:val="22"/>
          <w:szCs w:val="22"/>
        </w:rPr>
        <w:t xml:space="preserve"> en el que </w:t>
      </w:r>
      <w:r w:rsidR="00287A3E">
        <w:rPr>
          <w:rFonts w:ascii="Arial" w:hAnsi="Arial" w:cs="Arial"/>
          <w:sz w:val="22"/>
          <w:szCs w:val="22"/>
        </w:rPr>
        <w:t xml:space="preserve">Indra </w:t>
      </w:r>
      <w:r w:rsidR="005F4420">
        <w:rPr>
          <w:rFonts w:ascii="Arial" w:hAnsi="Arial" w:cs="Arial"/>
          <w:sz w:val="22"/>
          <w:szCs w:val="22"/>
        </w:rPr>
        <w:t>ha participado activamente. Este</w:t>
      </w:r>
      <w:r w:rsidR="00497DB0">
        <w:rPr>
          <w:rFonts w:ascii="Arial" w:hAnsi="Arial" w:cs="Arial"/>
          <w:sz w:val="22"/>
          <w:szCs w:val="22"/>
        </w:rPr>
        <w:t xml:space="preserve"> middelware de integración de servicios “open source”</w:t>
      </w:r>
      <w:r>
        <w:rPr>
          <w:rFonts w:ascii="Arial" w:hAnsi="Arial" w:cs="Arial"/>
          <w:sz w:val="22"/>
          <w:szCs w:val="22"/>
        </w:rPr>
        <w:t xml:space="preserve"> </w:t>
      </w:r>
      <w:r w:rsidR="005F4420">
        <w:rPr>
          <w:rFonts w:ascii="Arial" w:hAnsi="Arial" w:cs="Arial"/>
          <w:sz w:val="22"/>
          <w:szCs w:val="22"/>
        </w:rPr>
        <w:t xml:space="preserve">está </w:t>
      </w:r>
      <w:r w:rsidRPr="00404E06">
        <w:rPr>
          <w:rFonts w:ascii="Arial" w:hAnsi="Arial" w:cs="Arial"/>
          <w:sz w:val="22"/>
          <w:szCs w:val="22"/>
        </w:rPr>
        <w:t>basad</w:t>
      </w:r>
      <w:r w:rsidR="00287A3E">
        <w:rPr>
          <w:rFonts w:ascii="Arial" w:hAnsi="Arial" w:cs="Arial"/>
          <w:sz w:val="22"/>
          <w:szCs w:val="22"/>
        </w:rPr>
        <w:t>o</w:t>
      </w:r>
      <w:r w:rsidRPr="00404E06">
        <w:rPr>
          <w:rFonts w:ascii="Arial" w:hAnsi="Arial" w:cs="Arial"/>
          <w:sz w:val="22"/>
          <w:szCs w:val="22"/>
        </w:rPr>
        <w:t xml:space="preserve"> en tecnología de web semántica, interoperabilidad y redes intel</w:t>
      </w:r>
      <w:r w:rsidR="004F13AC" w:rsidRPr="00404E06">
        <w:rPr>
          <w:rFonts w:ascii="Arial" w:hAnsi="Arial" w:cs="Arial"/>
          <w:sz w:val="22"/>
          <w:szCs w:val="22"/>
        </w:rPr>
        <w:t>igentes de sensores que permiten</w:t>
      </w:r>
      <w:r w:rsidRPr="00404E06">
        <w:rPr>
          <w:rFonts w:ascii="Arial" w:hAnsi="Arial" w:cs="Arial"/>
          <w:sz w:val="22"/>
          <w:szCs w:val="22"/>
        </w:rPr>
        <w:t xml:space="preserve"> la domotización de ciudades</w:t>
      </w:r>
      <w:r w:rsidR="005F4420">
        <w:rPr>
          <w:rFonts w:ascii="Arial" w:hAnsi="Arial" w:cs="Arial"/>
          <w:sz w:val="22"/>
          <w:szCs w:val="22"/>
        </w:rPr>
        <w:t xml:space="preserve"> y su ecosistema (ciudadanos, </w:t>
      </w:r>
      <w:r w:rsidRPr="00404E06">
        <w:rPr>
          <w:rFonts w:ascii="Arial" w:hAnsi="Arial" w:cs="Arial"/>
          <w:sz w:val="22"/>
          <w:szCs w:val="22"/>
        </w:rPr>
        <w:t>edificios</w:t>
      </w:r>
      <w:r w:rsidR="00BD761E">
        <w:rPr>
          <w:rFonts w:ascii="Arial" w:hAnsi="Arial" w:cs="Arial"/>
          <w:sz w:val="22"/>
          <w:szCs w:val="22"/>
        </w:rPr>
        <w:t xml:space="preserve">, </w:t>
      </w:r>
      <w:r w:rsidRPr="00404E06">
        <w:rPr>
          <w:rFonts w:ascii="Arial" w:hAnsi="Arial" w:cs="Arial"/>
          <w:sz w:val="22"/>
          <w:szCs w:val="22"/>
        </w:rPr>
        <w:t>coches</w:t>
      </w:r>
      <w:r w:rsidR="005F4420">
        <w:rPr>
          <w:rFonts w:ascii="Arial" w:hAnsi="Arial" w:cs="Arial"/>
          <w:sz w:val="22"/>
          <w:szCs w:val="22"/>
        </w:rPr>
        <w:t xml:space="preserve">, </w:t>
      </w:r>
      <w:r w:rsidR="004C0D99">
        <w:rPr>
          <w:rFonts w:ascii="Arial" w:hAnsi="Arial" w:cs="Arial"/>
          <w:sz w:val="22"/>
          <w:szCs w:val="22"/>
        </w:rPr>
        <w:t>instalaciones,</w:t>
      </w:r>
      <w:r w:rsidR="005F4420">
        <w:rPr>
          <w:rFonts w:ascii="Arial" w:hAnsi="Arial" w:cs="Arial"/>
          <w:sz w:val="22"/>
          <w:szCs w:val="22"/>
        </w:rPr>
        <w:t>…)</w:t>
      </w:r>
      <w:r w:rsidRPr="00404E06">
        <w:rPr>
          <w:rFonts w:ascii="Arial" w:hAnsi="Arial" w:cs="Arial"/>
          <w:sz w:val="22"/>
          <w:szCs w:val="22"/>
        </w:rPr>
        <w:t>, así como proporcionar servicios inteligentes y personalizados a través de</w:t>
      </w:r>
      <w:r w:rsidR="005F4420">
        <w:rPr>
          <w:rFonts w:ascii="Arial" w:hAnsi="Arial" w:cs="Arial"/>
          <w:sz w:val="22"/>
          <w:szCs w:val="22"/>
        </w:rPr>
        <w:t xml:space="preserve"> cualquier tipo de</w:t>
      </w:r>
      <w:r w:rsidRPr="00404E06">
        <w:rPr>
          <w:rFonts w:ascii="Arial" w:hAnsi="Arial" w:cs="Arial"/>
          <w:sz w:val="22"/>
          <w:szCs w:val="22"/>
        </w:rPr>
        <w:t xml:space="preserve"> dispositivo</w:t>
      </w:r>
      <w:r w:rsidR="00287ABA">
        <w:rPr>
          <w:rFonts w:ascii="Arial" w:hAnsi="Arial" w:cs="Arial"/>
          <w:sz w:val="22"/>
          <w:szCs w:val="22"/>
        </w:rPr>
        <w:t>, por ejemplo los smartphones</w:t>
      </w:r>
      <w:r w:rsidRPr="00404E06">
        <w:rPr>
          <w:rFonts w:ascii="Arial" w:hAnsi="Arial" w:cs="Arial"/>
          <w:sz w:val="22"/>
          <w:szCs w:val="22"/>
        </w:rPr>
        <w:t>.</w:t>
      </w:r>
    </w:p>
    <w:p w:rsidR="00BD593A" w:rsidRDefault="00BD593A" w:rsidP="00BD593A">
      <w:pPr>
        <w:spacing w:after="200" w:line="276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Plataforma Urbana de Indra se posiciona como un centro integrador en el que confluye la información de tres grandes módulos de sistemas: los equipos de medición y sensorización desplegados por la ciudad, los módulos de gestión de servicios que se coordinan entre sí para ofrecer soluciones globales a la ciudad y, por último, los sistemas de análisis de la ciudad (centros de control, analytics y cuadros de mandos), que recogen información de los anteriores subsistemas para ofrecer información crítica  para la gestión de la ciudad.</w:t>
      </w:r>
    </w:p>
    <w:p w:rsidR="00BD593A" w:rsidRDefault="00BD593A" w:rsidP="00BD593A">
      <w:pPr>
        <w:spacing w:after="200" w:line="276" w:lineRule="auto"/>
        <w:ind w:right="-1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Solución integral para smart cities</w:t>
      </w:r>
    </w:p>
    <w:p w:rsidR="00BD593A" w:rsidRDefault="00BD593A" w:rsidP="00BD593A">
      <w:pPr>
        <w:spacing w:after="200" w:line="276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amplia experiencia de Indra en la prestación de servicios tecnológicos en las ciudades le permite disponer de una solución integrada e integral para smart cities con numerosas implantaciones de éxito en todo el mundo. Para el desarrollo de una smart city</w:t>
      </w:r>
      <w:r w:rsidR="005F442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Indra parte de</w:t>
      </w:r>
      <w:ins w:id="0" w:author="César Valero" w:date="2012-12-20T19:14:00Z">
        <w:r w:rsidR="005F4420"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>l</w:t>
      </w:r>
      <w:r w:rsidR="005F4420">
        <w:rPr>
          <w:rFonts w:ascii="Arial" w:hAnsi="Arial" w:cs="Arial"/>
          <w:sz w:val="22"/>
          <w:szCs w:val="22"/>
        </w:rPr>
        <w:t xml:space="preserve">a definición </w:t>
      </w:r>
      <w:r>
        <w:rPr>
          <w:rFonts w:ascii="Arial" w:hAnsi="Arial" w:cs="Arial"/>
          <w:sz w:val="22"/>
          <w:szCs w:val="22"/>
        </w:rPr>
        <w:t xml:space="preserve">de un </w:t>
      </w:r>
      <w:r w:rsidR="00C36C4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lan </w:t>
      </w:r>
      <w:r w:rsidR="00C36C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stratégico</w:t>
      </w:r>
      <w:r w:rsidR="005F4420">
        <w:rPr>
          <w:rFonts w:ascii="Arial" w:hAnsi="Arial" w:cs="Arial"/>
          <w:sz w:val="22"/>
          <w:szCs w:val="22"/>
        </w:rPr>
        <w:t xml:space="preserve"> que se diseña de la mano de cada </w:t>
      </w:r>
      <w:r w:rsidR="00C36C4B">
        <w:rPr>
          <w:rFonts w:ascii="Arial" w:hAnsi="Arial" w:cs="Arial"/>
          <w:sz w:val="22"/>
          <w:szCs w:val="22"/>
        </w:rPr>
        <w:t>c</w:t>
      </w:r>
      <w:r w:rsidR="005F4420">
        <w:rPr>
          <w:rFonts w:ascii="Arial" w:hAnsi="Arial" w:cs="Arial"/>
          <w:sz w:val="22"/>
          <w:szCs w:val="22"/>
        </w:rPr>
        <w:t>iudad</w:t>
      </w:r>
      <w:r>
        <w:rPr>
          <w:rFonts w:ascii="Arial" w:hAnsi="Arial" w:cs="Arial"/>
          <w:sz w:val="22"/>
          <w:szCs w:val="22"/>
        </w:rPr>
        <w:t xml:space="preserve"> y </w:t>
      </w:r>
      <w:r w:rsidR="005F4420">
        <w:rPr>
          <w:rFonts w:ascii="Arial" w:hAnsi="Arial" w:cs="Arial"/>
          <w:sz w:val="22"/>
          <w:szCs w:val="22"/>
        </w:rPr>
        <w:t xml:space="preserve">que aborda </w:t>
      </w:r>
      <w:r w:rsidR="00287ABA">
        <w:rPr>
          <w:rFonts w:ascii="Arial" w:hAnsi="Arial" w:cs="Arial"/>
          <w:sz w:val="22"/>
          <w:szCs w:val="22"/>
        </w:rPr>
        <w:t>adicionalmente a los aspectos tecnológicos, los aspectos</w:t>
      </w:r>
      <w:r w:rsidR="005F4420">
        <w:rPr>
          <w:rFonts w:ascii="Arial" w:hAnsi="Arial" w:cs="Arial"/>
          <w:sz w:val="22"/>
          <w:szCs w:val="22"/>
        </w:rPr>
        <w:t xml:space="preserve"> organizativos</w:t>
      </w:r>
      <w:r w:rsidR="00B955F1">
        <w:rPr>
          <w:rFonts w:ascii="Arial" w:hAnsi="Arial" w:cs="Arial"/>
          <w:sz w:val="22"/>
          <w:szCs w:val="22"/>
        </w:rPr>
        <w:t>, de prestación de servicios</w:t>
      </w:r>
      <w:r w:rsidR="005F4420">
        <w:rPr>
          <w:rFonts w:ascii="Arial" w:hAnsi="Arial" w:cs="Arial"/>
          <w:sz w:val="22"/>
          <w:szCs w:val="22"/>
        </w:rPr>
        <w:t xml:space="preserve"> y de participación del ciudadano. </w:t>
      </w:r>
    </w:p>
    <w:p w:rsidR="00E940A6" w:rsidRPr="00E940A6" w:rsidRDefault="00E940A6" w:rsidP="00E940A6">
      <w:pPr>
        <w:spacing w:after="200" w:line="276" w:lineRule="auto"/>
        <w:ind w:right="-143"/>
        <w:jc w:val="both"/>
        <w:rPr>
          <w:rFonts w:ascii="Arial" w:hAnsi="Arial" w:cs="Arial"/>
          <w:sz w:val="22"/>
          <w:szCs w:val="22"/>
          <w:lang w:val="es-AR"/>
        </w:rPr>
      </w:pPr>
      <w:r w:rsidRPr="00E940A6">
        <w:rPr>
          <w:rFonts w:ascii="Arial" w:hAnsi="Arial" w:cs="Arial"/>
          <w:sz w:val="22"/>
          <w:szCs w:val="22"/>
          <w:lang w:val="es-AR"/>
        </w:rPr>
        <w:t>Indra ha presentado recientemente, en el marco de Smart City Expo World Congress, celebrado en Barcelona e</w:t>
      </w:r>
      <w:r w:rsidR="00D01CB6">
        <w:rPr>
          <w:rFonts w:ascii="Arial" w:hAnsi="Arial" w:cs="Arial"/>
          <w:sz w:val="22"/>
          <w:szCs w:val="22"/>
          <w:lang w:val="es-AR"/>
        </w:rPr>
        <w:t xml:space="preserve">l pasado </w:t>
      </w:r>
      <w:r w:rsidRPr="00E940A6">
        <w:rPr>
          <w:rFonts w:ascii="Arial" w:hAnsi="Arial" w:cs="Arial"/>
          <w:sz w:val="22"/>
          <w:szCs w:val="22"/>
          <w:lang w:val="es-AR"/>
        </w:rPr>
        <w:t>mes de noviembre, su prototipo de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r w:rsidRPr="00E940A6">
        <w:rPr>
          <w:rFonts w:ascii="Arial" w:hAnsi="Arial" w:cs="Arial"/>
          <w:sz w:val="22"/>
          <w:szCs w:val="22"/>
          <w:lang w:val="es-AR"/>
        </w:rPr>
        <w:t>S</w:t>
      </w:r>
      <w:r w:rsidRPr="00E940A6">
        <w:rPr>
          <w:rFonts w:ascii="Arial" w:hAnsi="Arial" w:cs="Arial"/>
          <w:i/>
          <w:sz w:val="22"/>
          <w:szCs w:val="22"/>
          <w:lang w:val="es-AR"/>
        </w:rPr>
        <w:t>mart Card</w:t>
      </w:r>
      <w:r w:rsidRPr="00E940A6">
        <w:rPr>
          <w:rFonts w:ascii="Arial" w:hAnsi="Arial" w:cs="Arial"/>
          <w:sz w:val="22"/>
          <w:szCs w:val="22"/>
          <w:lang w:val="es-AR"/>
        </w:rPr>
        <w:t xml:space="preserve">, una tarjeta </w:t>
      </w:r>
      <w:r w:rsidRPr="00E940A6">
        <w:rPr>
          <w:rFonts w:ascii="Arial" w:hAnsi="Arial" w:cs="Arial"/>
          <w:sz w:val="22"/>
          <w:szCs w:val="22"/>
          <w:lang w:val="es-AR"/>
        </w:rPr>
        <w:lastRenderedPageBreak/>
        <w:t xml:space="preserve">inteligente </w:t>
      </w:r>
      <w:r w:rsidRPr="00E940A6">
        <w:rPr>
          <w:rFonts w:ascii="Arial" w:hAnsi="Arial" w:cs="Arial"/>
          <w:i/>
          <w:sz w:val="22"/>
          <w:szCs w:val="22"/>
          <w:lang w:val="es-AR"/>
        </w:rPr>
        <w:t>contactless</w:t>
      </w:r>
      <w:r w:rsidRPr="00E940A6">
        <w:rPr>
          <w:rFonts w:ascii="Arial" w:hAnsi="Arial" w:cs="Arial"/>
          <w:sz w:val="22"/>
          <w:szCs w:val="22"/>
          <w:lang w:val="es-AR"/>
        </w:rPr>
        <w:t xml:space="preserve"> basada en tecnología RFID que permite el acceso único e integrado a todos los servicios de una Smart City que requieren pago, identificación y control de acceso. </w:t>
      </w:r>
    </w:p>
    <w:p w:rsidR="00F25815" w:rsidRDefault="00BD593A">
      <w:pPr>
        <w:spacing w:after="200" w:line="276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Entre sus referencias más relevantes </w:t>
      </w:r>
      <w:r w:rsidR="00F6434A">
        <w:rPr>
          <w:rFonts w:ascii="Arial" w:hAnsi="Arial" w:cs="Arial"/>
          <w:sz w:val="22"/>
          <w:szCs w:val="22"/>
        </w:rPr>
        <w:t xml:space="preserve">en el ámbito de las smart cities </w:t>
      </w:r>
      <w:r>
        <w:rPr>
          <w:rFonts w:ascii="Arial" w:hAnsi="Arial" w:cs="Arial"/>
          <w:sz w:val="22"/>
          <w:szCs w:val="22"/>
        </w:rPr>
        <w:t>destacan el CISEM (Centro Integrado de Segurida</w:t>
      </w:r>
      <w:r w:rsidR="004F13AC">
        <w:rPr>
          <w:rFonts w:ascii="Arial" w:hAnsi="Arial" w:cs="Arial"/>
          <w:sz w:val="22"/>
          <w:szCs w:val="22"/>
        </w:rPr>
        <w:t xml:space="preserve">d y Emergencias de Madrid) o el </w:t>
      </w:r>
      <w:r>
        <w:rPr>
          <w:rFonts w:ascii="Arial" w:hAnsi="Arial" w:cs="Arial"/>
          <w:sz w:val="22"/>
          <w:szCs w:val="22"/>
        </w:rPr>
        <w:t>CUCC (Centro Único de Coordinación y Control de Emergencias) de Buenos Aires, que cubren los planes de seguridad y emergencia en las ciudades</w:t>
      </w:r>
      <w:r w:rsidR="009B3531">
        <w:rPr>
          <w:rFonts w:ascii="Arial" w:hAnsi="Arial" w:cs="Arial"/>
          <w:sz w:val="22"/>
          <w:szCs w:val="22"/>
        </w:rPr>
        <w:t>.</w:t>
      </w:r>
    </w:p>
    <w:p w:rsidR="00F25815" w:rsidRDefault="00F6434A">
      <w:pPr>
        <w:spacing w:after="200" w:line="276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Asimismo </w:t>
      </w:r>
      <w:r w:rsidR="00275AA8">
        <w:rPr>
          <w:rFonts w:ascii="Arial" w:hAnsi="Arial" w:cs="Arial"/>
          <w:sz w:val="22"/>
          <w:szCs w:val="22"/>
        </w:rPr>
        <w:t xml:space="preserve">ha desarrollado </w:t>
      </w:r>
      <w:r w:rsidR="00BD593A" w:rsidRPr="009B3531">
        <w:rPr>
          <w:rFonts w:ascii="Arial" w:hAnsi="Arial" w:cs="Arial"/>
          <w:sz w:val="22"/>
          <w:szCs w:val="22"/>
        </w:rPr>
        <w:t xml:space="preserve">soluciones específicas para la gestión inteligente del tráfico y el transporte público urbano, </w:t>
      </w:r>
      <w:r w:rsidR="009B3531" w:rsidRPr="009B3531">
        <w:rPr>
          <w:rFonts w:ascii="Arial" w:hAnsi="Arial" w:cs="Arial"/>
          <w:sz w:val="22"/>
          <w:szCs w:val="22"/>
        </w:rPr>
        <w:t>c</w:t>
      </w:r>
      <w:r w:rsidR="00BD593A" w:rsidRPr="009B3531">
        <w:rPr>
          <w:rFonts w:ascii="Arial" w:hAnsi="Arial" w:cs="Arial"/>
          <w:sz w:val="22"/>
          <w:szCs w:val="22"/>
        </w:rPr>
        <w:t xml:space="preserve">on referencias en países </w:t>
      </w:r>
      <w:r w:rsidR="009B3531" w:rsidRPr="009B3531">
        <w:rPr>
          <w:rFonts w:ascii="Arial" w:hAnsi="Arial" w:cs="Arial"/>
          <w:sz w:val="22"/>
          <w:szCs w:val="22"/>
        </w:rPr>
        <w:t>como España,</w:t>
      </w:r>
      <w:r w:rsidR="009B3531">
        <w:rPr>
          <w:rFonts w:ascii="Arial" w:hAnsi="Arial" w:cs="Arial"/>
          <w:sz w:val="22"/>
          <w:szCs w:val="22"/>
        </w:rPr>
        <w:t xml:space="preserve"> </w:t>
      </w:r>
      <w:r w:rsidR="00BD593A" w:rsidRPr="009B3531">
        <w:rPr>
          <w:rFonts w:ascii="Arial" w:hAnsi="Arial" w:cs="Arial"/>
          <w:sz w:val="22"/>
          <w:szCs w:val="22"/>
        </w:rPr>
        <w:t xml:space="preserve">Colombia, China, Brasil, Chile, México o Perú. </w:t>
      </w:r>
      <w:r w:rsidR="004C0D99">
        <w:rPr>
          <w:rFonts w:ascii="Arial" w:hAnsi="Arial" w:cs="Arial"/>
          <w:sz w:val="22"/>
          <w:szCs w:val="22"/>
        </w:rPr>
        <w:t>Entre alguna</w:t>
      </w:r>
      <w:r w:rsidR="009B3531" w:rsidRPr="009B3531">
        <w:rPr>
          <w:rFonts w:ascii="Arial" w:hAnsi="Arial" w:cs="Arial"/>
          <w:sz w:val="22"/>
          <w:szCs w:val="22"/>
        </w:rPr>
        <w:t xml:space="preserve"> de las ciudades e</w:t>
      </w:r>
      <w:r w:rsidR="009B3531">
        <w:rPr>
          <w:rFonts w:ascii="Arial" w:hAnsi="Arial" w:cs="Arial"/>
          <w:sz w:val="22"/>
          <w:szCs w:val="22"/>
        </w:rPr>
        <w:t>spañolas se incluyen Pamplona (</w:t>
      </w:r>
      <w:r w:rsidR="009B3531" w:rsidRPr="009B3531">
        <w:rPr>
          <w:rFonts w:ascii="Arial" w:hAnsi="Arial" w:cs="Arial"/>
          <w:sz w:val="22"/>
          <w:szCs w:val="22"/>
        </w:rPr>
        <w:t>con 170 cámaras 169 cámaras de tráfico y vigilancia, sistema de priorización de emergencias, balizas de control de ac</w:t>
      </w:r>
      <w:r w:rsidR="004C0D99">
        <w:rPr>
          <w:rFonts w:ascii="Arial" w:hAnsi="Arial" w:cs="Arial"/>
          <w:sz w:val="22"/>
          <w:szCs w:val="22"/>
        </w:rPr>
        <w:t>ceso y mejora infraestructural) y</w:t>
      </w:r>
      <w:r w:rsidR="009B3531" w:rsidRPr="009B3531">
        <w:rPr>
          <w:rFonts w:ascii="Arial" w:hAnsi="Arial" w:cs="Arial"/>
          <w:sz w:val="22"/>
          <w:szCs w:val="22"/>
        </w:rPr>
        <w:t xml:space="preserve"> </w:t>
      </w:r>
      <w:r w:rsidR="009B3531" w:rsidRPr="009B3531">
        <w:rPr>
          <w:rFonts w:ascii="Arial" w:hAnsi="Arial" w:cs="Arial"/>
          <w:sz w:val="22"/>
          <w:szCs w:val="22"/>
          <w:lang w:val="es-ES"/>
        </w:rPr>
        <w:t>Torrejón de Ardoz (</w:t>
      </w:r>
      <w:r w:rsidR="00F970FF" w:rsidRPr="009B3531">
        <w:rPr>
          <w:rFonts w:ascii="Arial" w:hAnsi="Arial" w:cs="Arial"/>
          <w:sz w:val="22"/>
          <w:szCs w:val="22"/>
          <w:lang w:val="es-ES"/>
        </w:rPr>
        <w:t>40 cámaras de tráfico y vigilancia</w:t>
      </w:r>
      <w:r w:rsidR="009B3531" w:rsidRPr="009B3531">
        <w:rPr>
          <w:rFonts w:ascii="Arial" w:hAnsi="Arial" w:cs="Arial"/>
          <w:sz w:val="22"/>
          <w:szCs w:val="22"/>
          <w:lang w:val="es-ES"/>
        </w:rPr>
        <w:t>, r</w:t>
      </w:r>
      <w:r w:rsidR="00F970FF" w:rsidRPr="009B3531">
        <w:rPr>
          <w:rFonts w:ascii="Arial" w:hAnsi="Arial" w:cs="Arial"/>
          <w:sz w:val="22"/>
          <w:szCs w:val="22"/>
          <w:lang w:val="es-ES"/>
        </w:rPr>
        <w:t>egulación semafórica</w:t>
      </w:r>
      <w:r w:rsidR="009B3531" w:rsidRPr="009B3531">
        <w:rPr>
          <w:rFonts w:ascii="Arial" w:hAnsi="Arial" w:cs="Arial"/>
          <w:sz w:val="22"/>
          <w:szCs w:val="22"/>
          <w:lang w:val="es-ES"/>
        </w:rPr>
        <w:t>, l</w:t>
      </w:r>
      <w:r w:rsidR="00F970FF" w:rsidRPr="009B3531">
        <w:rPr>
          <w:rFonts w:ascii="Arial" w:hAnsi="Arial" w:cs="Arial"/>
          <w:sz w:val="22"/>
          <w:szCs w:val="22"/>
          <w:lang w:val="es-ES"/>
        </w:rPr>
        <w:t>ocalización y monitorización de la flota policial</w:t>
      </w:r>
      <w:r w:rsidR="009B3531" w:rsidRPr="009B3531">
        <w:rPr>
          <w:rFonts w:ascii="Arial" w:hAnsi="Arial" w:cs="Arial"/>
          <w:sz w:val="22"/>
          <w:szCs w:val="22"/>
          <w:lang w:val="es-ES"/>
        </w:rPr>
        <w:t>,</w:t>
      </w:r>
      <w:r w:rsidR="009B3531">
        <w:rPr>
          <w:rFonts w:ascii="Arial" w:hAnsi="Arial" w:cs="Arial"/>
          <w:sz w:val="22"/>
          <w:szCs w:val="22"/>
          <w:lang w:val="es-ES"/>
        </w:rPr>
        <w:t xml:space="preserve"> </w:t>
      </w:r>
      <w:r w:rsidR="009B3531" w:rsidRPr="009B3531">
        <w:rPr>
          <w:rFonts w:ascii="Arial" w:hAnsi="Arial" w:cs="Arial"/>
          <w:sz w:val="22"/>
          <w:szCs w:val="22"/>
          <w:lang w:val="es-ES"/>
        </w:rPr>
        <w:t>r</w:t>
      </w:r>
      <w:r w:rsidR="00F970FF" w:rsidRPr="009B3531">
        <w:rPr>
          <w:rFonts w:ascii="Arial" w:hAnsi="Arial" w:cs="Arial"/>
          <w:sz w:val="22"/>
          <w:szCs w:val="22"/>
          <w:lang w:val="es-ES"/>
        </w:rPr>
        <w:t>espuesta a incidentes</w:t>
      </w:r>
      <w:r w:rsidR="009B3531">
        <w:rPr>
          <w:rFonts w:ascii="Arial" w:hAnsi="Arial" w:cs="Arial"/>
          <w:sz w:val="22"/>
          <w:szCs w:val="22"/>
          <w:lang w:val="es-ES"/>
        </w:rPr>
        <w:t>,…)</w:t>
      </w:r>
      <w:r w:rsidR="004C0D99">
        <w:rPr>
          <w:rFonts w:ascii="Arial" w:hAnsi="Arial" w:cs="Arial"/>
          <w:sz w:val="22"/>
          <w:szCs w:val="22"/>
          <w:lang w:val="es-ES"/>
        </w:rPr>
        <w:t>.</w:t>
      </w:r>
    </w:p>
    <w:p w:rsidR="00B172C8" w:rsidRDefault="00BD593A" w:rsidP="00BD593A">
      <w:pPr>
        <w:spacing w:after="200" w:line="276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También cuenta con iniciativas en el ámbito smart grids y eficiencia energética, donde destacan el diseño del plan de redes inteligentes para Perú,  el proyecto 3E-Houses para la gestión eficiente de la energía en viviendas sociales, </w:t>
      </w:r>
      <w:r w:rsidR="00301A92">
        <w:rPr>
          <w:rFonts w:ascii="Arial" w:hAnsi="Arial" w:cs="Arial"/>
          <w:sz w:val="22"/>
          <w:szCs w:val="22"/>
        </w:rPr>
        <w:t>el sistema</w:t>
      </w:r>
      <w:r w:rsidR="00301A92" w:rsidRPr="00301A92">
        <w:rPr>
          <w:rFonts w:ascii="Arial" w:hAnsi="Arial" w:cs="Arial"/>
          <w:sz w:val="22"/>
          <w:szCs w:val="22"/>
        </w:rPr>
        <w:t xml:space="preserve"> SPEED (Smart Platform for Efficient Energy Distribution)</w:t>
      </w:r>
      <w:r w:rsidR="00F6434A">
        <w:rPr>
          <w:rFonts w:ascii="Arial" w:hAnsi="Arial" w:cs="Arial"/>
          <w:sz w:val="22"/>
          <w:szCs w:val="22"/>
        </w:rPr>
        <w:t xml:space="preserve"> </w:t>
      </w:r>
      <w:r w:rsidR="009B3531">
        <w:rPr>
          <w:rFonts w:ascii="Arial" w:hAnsi="Arial" w:cs="Arial"/>
          <w:sz w:val="22"/>
          <w:szCs w:val="22"/>
        </w:rPr>
        <w:t>implantado</w:t>
      </w:r>
      <w:r w:rsidR="00B172C8">
        <w:rPr>
          <w:rFonts w:ascii="Arial" w:hAnsi="Arial" w:cs="Arial"/>
          <w:sz w:val="22"/>
          <w:szCs w:val="22"/>
        </w:rPr>
        <w:t xml:space="preserve"> en la red de Madrid</w:t>
      </w:r>
      <w:r w:rsidR="00F6434A">
        <w:rPr>
          <w:rFonts w:ascii="Arial" w:hAnsi="Arial" w:cs="Arial"/>
          <w:sz w:val="22"/>
          <w:szCs w:val="22"/>
        </w:rPr>
        <w:t>,</w:t>
      </w:r>
      <w:r w:rsidR="00B172C8">
        <w:rPr>
          <w:rFonts w:ascii="Arial" w:hAnsi="Arial" w:cs="Arial"/>
          <w:sz w:val="22"/>
          <w:szCs w:val="22"/>
        </w:rPr>
        <w:t xml:space="preserve"> </w:t>
      </w:r>
      <w:r w:rsidR="00301A92">
        <w:rPr>
          <w:rFonts w:ascii="Arial" w:hAnsi="Arial" w:cs="Arial"/>
          <w:sz w:val="22"/>
          <w:szCs w:val="22"/>
        </w:rPr>
        <w:t xml:space="preserve">que </w:t>
      </w:r>
      <w:r w:rsidR="00301A92" w:rsidRPr="00301A92">
        <w:rPr>
          <w:rFonts w:ascii="Arial" w:hAnsi="Arial" w:cs="Arial"/>
          <w:sz w:val="22"/>
          <w:szCs w:val="22"/>
        </w:rPr>
        <w:t xml:space="preserve">permite la </w:t>
      </w:r>
      <w:r w:rsidR="00B172C8">
        <w:rPr>
          <w:rFonts w:ascii="Arial" w:hAnsi="Arial" w:cs="Arial"/>
          <w:sz w:val="22"/>
          <w:szCs w:val="22"/>
        </w:rPr>
        <w:t>mejora en la gestión de la</w:t>
      </w:r>
      <w:r w:rsidR="00301A92" w:rsidRPr="00301A92">
        <w:rPr>
          <w:rFonts w:ascii="Arial" w:hAnsi="Arial" w:cs="Arial"/>
          <w:sz w:val="22"/>
          <w:szCs w:val="22"/>
        </w:rPr>
        <w:t xml:space="preserve"> red de tensión media, servicio de generación distribuida y análisis de la respuesta de demanda</w:t>
      </w:r>
      <w:r w:rsidR="00B172C8">
        <w:rPr>
          <w:rFonts w:ascii="Arial" w:hAnsi="Arial" w:cs="Arial"/>
          <w:sz w:val="22"/>
          <w:szCs w:val="22"/>
        </w:rPr>
        <w:t>; la</w:t>
      </w:r>
      <w:r>
        <w:rPr>
          <w:rFonts w:ascii="Arial" w:hAnsi="Arial" w:cs="Arial"/>
          <w:sz w:val="22"/>
          <w:szCs w:val="22"/>
        </w:rPr>
        <w:t xml:space="preserve"> solución de recarga para el vehículo eléctrico o sus sistemas inteligentes para la gestión del negocio de la electricidad que se están implantando en empresas de España y Latinoamérica.  </w:t>
      </w:r>
    </w:p>
    <w:p w:rsidR="00BD593A" w:rsidRDefault="00BD593A" w:rsidP="00BD593A">
      <w:pPr>
        <w:spacing w:after="200" w:line="276" w:lineRule="auto"/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Indra posee una posición de liderazgo en el ámbito de la salud digital en España, que ha exportado a países como Bahrein</w:t>
      </w:r>
      <w:r w:rsidR="00B172C8">
        <w:rPr>
          <w:rFonts w:ascii="Arial" w:hAnsi="Arial" w:cs="Arial"/>
          <w:sz w:val="22"/>
          <w:szCs w:val="22"/>
        </w:rPr>
        <w:t xml:space="preserve"> (a través del sistema I-SEHA con cobertura a 1,2 millones de personas)</w:t>
      </w:r>
      <w:r>
        <w:rPr>
          <w:rFonts w:ascii="Arial" w:hAnsi="Arial" w:cs="Arial"/>
          <w:sz w:val="22"/>
          <w:szCs w:val="22"/>
        </w:rPr>
        <w:t xml:space="preserve">, Chile, Filipinas o Marruecos. </w:t>
      </w:r>
    </w:p>
    <w:p w:rsidR="00E940A6" w:rsidRPr="00E940A6" w:rsidRDefault="00E940A6" w:rsidP="00644DF0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55479D">
        <w:rPr>
          <w:rFonts w:ascii="Arial" w:hAnsi="Arial" w:cs="Arial"/>
          <w:bCs/>
          <w:sz w:val="22"/>
          <w:szCs w:val="22"/>
          <w:lang w:val="es-ES"/>
        </w:rPr>
        <w:t xml:space="preserve">Indra es la multinacional tecnológica líder en España y una de las principales de Europa y Latinoamérica. Es la segunda compañía europea de su sector por inversión en I+D, con 550 M€ invertidos en los últimos tres años. Las ventas en 2011 ascendieron a 2.688 M€ y en la actualidad el 55% de los ingresos proceden del mercado internacional. </w:t>
      </w:r>
      <w:r w:rsidRPr="00E940A6">
        <w:rPr>
          <w:rFonts w:ascii="Arial" w:hAnsi="Arial" w:cs="Arial"/>
          <w:bCs/>
          <w:sz w:val="22"/>
          <w:szCs w:val="22"/>
          <w:lang w:val="es-ES"/>
        </w:rPr>
        <w:t>Cuenta con 42.000 profesionales y con clientes en 118 países.</w:t>
      </w:r>
    </w:p>
    <w:p w:rsidR="00FC417B" w:rsidRPr="00FC417B" w:rsidRDefault="00FC417B" w:rsidP="00FC417B">
      <w:pPr>
        <w:jc w:val="both"/>
        <w:rPr>
          <w:rFonts w:ascii="Arial" w:hAnsi="Arial" w:cs="Arial"/>
          <w:b/>
          <w:szCs w:val="24"/>
        </w:rPr>
      </w:pPr>
    </w:p>
    <w:sectPr w:rsidR="00FC417B" w:rsidRPr="00FC417B" w:rsidSect="00100FE4">
      <w:headerReference w:type="default" r:id="rId8"/>
      <w:footerReference w:type="default" r:id="rId9"/>
      <w:type w:val="continuous"/>
      <w:pgSz w:w="11907" w:h="16840"/>
      <w:pgMar w:top="2672" w:right="1418" w:bottom="1985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6A" w:rsidRDefault="00313B6A">
      <w:r>
        <w:separator/>
      </w:r>
    </w:p>
  </w:endnote>
  <w:endnote w:type="continuationSeparator" w:id="0">
    <w:p w:rsidR="00313B6A" w:rsidRDefault="0031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1543" w:type="dxa"/>
      <w:tblBorders>
        <w:left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039"/>
      <w:gridCol w:w="2268"/>
      <w:gridCol w:w="3047"/>
      <w:gridCol w:w="3047"/>
      <w:gridCol w:w="3047"/>
      <w:gridCol w:w="2410"/>
      <w:gridCol w:w="3685"/>
    </w:tblGrid>
    <w:tr w:rsidR="00301A92" w:rsidTr="00644DF0">
      <w:trPr>
        <w:trHeight w:val="857"/>
      </w:trPr>
      <w:tc>
        <w:tcPr>
          <w:tcW w:w="4039" w:type="dxa"/>
          <w:tcBorders>
            <w:top w:val="nil"/>
            <w:left w:val="nil"/>
            <w:bottom w:val="nil"/>
            <w:right w:val="nil"/>
          </w:tcBorders>
        </w:tcPr>
        <w:p w:rsidR="00301A92" w:rsidRDefault="00301A92" w:rsidP="00A2220E">
          <w:pPr>
            <w:pStyle w:val="Piedepgina"/>
            <w:tabs>
              <w:tab w:val="left" w:pos="993"/>
            </w:tabs>
            <w:snapToGrid w:val="0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Comunicación y Relaciones</w:t>
          </w:r>
          <w:r w:rsidR="00644DF0">
            <w:rPr>
              <w:rFonts w:ascii="Arial" w:hAnsi="Arial"/>
              <w:sz w:val="20"/>
            </w:rPr>
            <w:t xml:space="preserve"> </w:t>
          </w:r>
          <w:r>
            <w:rPr>
              <w:rFonts w:ascii="Arial" w:hAnsi="Arial"/>
              <w:sz w:val="20"/>
            </w:rPr>
            <w:t>con los Medios</w:t>
          </w:r>
        </w:p>
        <w:p w:rsidR="00301A92" w:rsidRDefault="00301A92" w:rsidP="00A2220E">
          <w:pPr>
            <w:pStyle w:val="Piedepgina"/>
            <w:tabs>
              <w:tab w:val="left" w:pos="993"/>
            </w:tabs>
            <w:rPr>
              <w:rFonts w:ascii="Arial" w:hAnsi="Arial"/>
              <w:sz w:val="20"/>
              <w:lang w:val="es-ES"/>
            </w:rPr>
          </w:pPr>
          <w:r>
            <w:rPr>
              <w:rFonts w:ascii="Arial" w:hAnsi="Arial"/>
              <w:sz w:val="20"/>
              <w:lang w:val="es-ES"/>
            </w:rPr>
            <w:t xml:space="preserve">Tlf.: + (34) 91 480 97 01   </w:t>
          </w:r>
        </w:p>
        <w:p w:rsidR="00301A92" w:rsidRDefault="00301A92" w:rsidP="00A2220E">
          <w:pPr>
            <w:pStyle w:val="Piedepgina"/>
            <w:tabs>
              <w:tab w:val="left" w:pos="993"/>
            </w:tabs>
            <w:ind w:right="-70"/>
            <w:rPr>
              <w:rFonts w:ascii="Arial" w:hAnsi="Arial"/>
              <w:sz w:val="20"/>
              <w:lang w:val="es-ES"/>
            </w:rPr>
          </w:pPr>
          <w:r>
            <w:rPr>
              <w:rFonts w:ascii="Arial" w:hAnsi="Arial"/>
              <w:sz w:val="20"/>
              <w:lang w:val="es-ES"/>
            </w:rPr>
            <w:t>indraprensa@indracompany.com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301A92" w:rsidRDefault="00301A92" w:rsidP="00A2220E">
          <w:pPr>
            <w:pStyle w:val="Piedepgina"/>
            <w:snapToGrid w:val="0"/>
            <w:jc w:val="right"/>
            <w:rPr>
              <w:rFonts w:ascii="Arial" w:hAnsi="Arial"/>
              <w:sz w:val="20"/>
              <w:lang w:val="es-ES"/>
            </w:rPr>
          </w:pPr>
        </w:p>
        <w:p w:rsidR="00301A92" w:rsidRDefault="00301A92" w:rsidP="00A2220E">
          <w:pPr>
            <w:pStyle w:val="Piedepgina"/>
            <w:jc w:val="right"/>
            <w:rPr>
              <w:rFonts w:ascii="Arial" w:hAnsi="Arial"/>
              <w:sz w:val="20"/>
              <w:lang w:val="es-ES"/>
            </w:rPr>
          </w:pPr>
        </w:p>
      </w:tc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301A92" w:rsidRDefault="00301A92" w:rsidP="00A2220E">
          <w:pPr>
            <w:pStyle w:val="Piedepgina"/>
            <w:snapToGrid w:val="0"/>
            <w:jc w:val="right"/>
            <w:rPr>
              <w:rFonts w:ascii="Arial" w:hAnsi="Arial"/>
              <w:sz w:val="20"/>
              <w:shd w:val="clear" w:color="auto" w:fill="FFFF00"/>
              <w:lang w:val="es-ES"/>
            </w:rPr>
          </w:pPr>
        </w:p>
        <w:p w:rsidR="00301A92" w:rsidRDefault="00301A92" w:rsidP="00A2220E">
          <w:pPr>
            <w:pStyle w:val="Piedepgina"/>
            <w:jc w:val="right"/>
            <w:rPr>
              <w:rFonts w:ascii="Arial" w:hAnsi="Arial"/>
              <w:sz w:val="20"/>
              <w:shd w:val="clear" w:color="auto" w:fill="FFFF00"/>
              <w:lang w:val="es-ES"/>
            </w:rPr>
          </w:pPr>
        </w:p>
        <w:p w:rsidR="00301A92" w:rsidRDefault="00301A92" w:rsidP="0023013C">
          <w:pPr>
            <w:pStyle w:val="Piedepgina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Madrid, 26 de diciembre 2012</w:t>
          </w:r>
        </w:p>
      </w:tc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301A92" w:rsidRDefault="00301A92" w:rsidP="00A2220E">
          <w:pPr>
            <w:pStyle w:val="Piedepgina"/>
            <w:tabs>
              <w:tab w:val="left" w:pos="993"/>
            </w:tabs>
            <w:ind w:right="-70"/>
            <w:rPr>
              <w:rFonts w:ascii="Arial" w:hAnsi="Arial"/>
              <w:sz w:val="20"/>
              <w:lang w:val="es-ES"/>
            </w:rPr>
          </w:pPr>
        </w:p>
      </w:tc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301A92" w:rsidRPr="00914101" w:rsidRDefault="00301A92">
          <w:pPr>
            <w:pStyle w:val="Piedepgina"/>
            <w:tabs>
              <w:tab w:val="left" w:pos="993"/>
            </w:tabs>
            <w:rPr>
              <w:rFonts w:ascii="Arial" w:hAnsi="Arial"/>
              <w:sz w:val="20"/>
              <w:lang w:val="es-ES"/>
            </w:rPr>
          </w:pPr>
        </w:p>
      </w:tc>
      <w:tc>
        <w:tcPr>
          <w:tcW w:w="2410" w:type="dxa"/>
          <w:tcBorders>
            <w:left w:val="nil"/>
          </w:tcBorders>
        </w:tcPr>
        <w:p w:rsidR="00301A92" w:rsidRPr="00914101" w:rsidRDefault="00301A92">
          <w:pPr>
            <w:pStyle w:val="Piedepgina"/>
            <w:jc w:val="right"/>
            <w:rPr>
              <w:rFonts w:ascii="Arial" w:hAnsi="Arial"/>
              <w:sz w:val="20"/>
              <w:lang w:val="es-ES"/>
            </w:rPr>
          </w:pPr>
        </w:p>
        <w:p w:rsidR="00301A92" w:rsidRPr="00914101" w:rsidRDefault="00301A92">
          <w:pPr>
            <w:pStyle w:val="Piedepgina"/>
            <w:jc w:val="right"/>
            <w:rPr>
              <w:rFonts w:ascii="Arial" w:hAnsi="Arial"/>
              <w:sz w:val="20"/>
              <w:lang w:val="es-ES"/>
            </w:rPr>
          </w:pPr>
        </w:p>
      </w:tc>
      <w:tc>
        <w:tcPr>
          <w:tcW w:w="3685" w:type="dxa"/>
        </w:tcPr>
        <w:p w:rsidR="00301A92" w:rsidRDefault="00301A92" w:rsidP="00E62911">
          <w:pPr>
            <w:pStyle w:val="Piedepgina"/>
            <w:jc w:val="right"/>
            <w:rPr>
              <w:rFonts w:ascii="Arial" w:hAnsi="Arial"/>
              <w:sz w:val="20"/>
              <w:highlight w:val="yellow"/>
            </w:rPr>
          </w:pPr>
          <w:r>
            <w:rPr>
              <w:rFonts w:ascii="Arial" w:hAnsi="Arial"/>
              <w:sz w:val="20"/>
            </w:rPr>
            <w:t>Madrid, 14 de septiembre de 2012</w:t>
          </w:r>
        </w:p>
      </w:tc>
    </w:tr>
  </w:tbl>
  <w:p w:rsidR="00301A92" w:rsidRDefault="00301A92">
    <w:pPr>
      <w:pStyle w:val="Piedepgina"/>
      <w:jc w:val="right"/>
      <w:rPr>
        <w:rFonts w:ascii="Arial" w:hAnsi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6A" w:rsidRDefault="00313B6A">
      <w:r>
        <w:separator/>
      </w:r>
    </w:p>
  </w:footnote>
  <w:footnote w:type="continuationSeparator" w:id="0">
    <w:p w:rsidR="00313B6A" w:rsidRDefault="00313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92" w:rsidRDefault="00301A9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1433195</wp:posOffset>
          </wp:positionH>
          <wp:positionV relativeFrom="paragraph">
            <wp:posOffset>-454660</wp:posOffset>
          </wp:positionV>
          <wp:extent cx="5226685" cy="1659255"/>
          <wp:effectExtent l="19050" t="0" r="0" b="0"/>
          <wp:wrapSquare wrapText="bothSides"/>
          <wp:docPr id="4" name="Imagen 4" descr="fracatal-verde-nota-de-prens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catal-verde-nota-de-prens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179" b="19554"/>
                  <a:stretch>
                    <a:fillRect/>
                  </a:stretch>
                </pic:blipFill>
                <pic:spPr bwMode="auto">
                  <a:xfrm>
                    <a:off x="0" y="0"/>
                    <a:ext cx="5226685" cy="165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C36B21"/>
    <w:multiLevelType w:val="hybridMultilevel"/>
    <w:tmpl w:val="627A69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82634"/>
    <w:multiLevelType w:val="hybridMultilevel"/>
    <w:tmpl w:val="B0507CFC"/>
    <w:lvl w:ilvl="0" w:tplc="2AEAB02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52AEC"/>
    <w:multiLevelType w:val="hybridMultilevel"/>
    <w:tmpl w:val="D9DC53D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E15F8"/>
    <w:multiLevelType w:val="hybridMultilevel"/>
    <w:tmpl w:val="F4085F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93EA2"/>
    <w:multiLevelType w:val="hybridMultilevel"/>
    <w:tmpl w:val="33D27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139AA"/>
    <w:multiLevelType w:val="hybridMultilevel"/>
    <w:tmpl w:val="CF46329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9D1FAF"/>
    <w:multiLevelType w:val="hybridMultilevel"/>
    <w:tmpl w:val="4E14CB2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1E16A6"/>
    <w:multiLevelType w:val="hybridMultilevel"/>
    <w:tmpl w:val="36608D7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0B3664"/>
    <w:multiLevelType w:val="multilevel"/>
    <w:tmpl w:val="4E14C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C02342"/>
    <w:multiLevelType w:val="hybridMultilevel"/>
    <w:tmpl w:val="B79C52E8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74779"/>
    <w:multiLevelType w:val="hybridMultilevel"/>
    <w:tmpl w:val="7312EC04"/>
    <w:lvl w:ilvl="0" w:tplc="AC027C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ED19B8"/>
    <w:multiLevelType w:val="hybridMultilevel"/>
    <w:tmpl w:val="99946310"/>
    <w:lvl w:ilvl="0" w:tplc="B1D0E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0B6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24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9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22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AF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62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E4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A3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A25485"/>
    <w:multiLevelType w:val="hybridMultilevel"/>
    <w:tmpl w:val="92DA26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D02F36"/>
    <w:multiLevelType w:val="multilevel"/>
    <w:tmpl w:val="7312E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4D3A1E"/>
    <w:multiLevelType w:val="hybridMultilevel"/>
    <w:tmpl w:val="89BEAFA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870E4D"/>
    <w:multiLevelType w:val="hybridMultilevel"/>
    <w:tmpl w:val="57641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26575"/>
    <w:multiLevelType w:val="singleLevel"/>
    <w:tmpl w:val="460E0A3E"/>
    <w:lvl w:ilvl="0"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0"/>
  </w:num>
  <w:num w:numId="14">
    <w:abstractNumId w:val="4"/>
  </w:num>
  <w:num w:numId="15">
    <w:abstractNumId w:val="1"/>
  </w:num>
  <w:num w:numId="16">
    <w:abstractNumId w:val="6"/>
  </w:num>
  <w:num w:numId="17">
    <w:abstractNumId w:val="5"/>
  </w:num>
  <w:num w:numId="18">
    <w:abstractNumId w:val="16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 style="v-text-anchor:middle" fill="f" fillcolor="#d0bb96" strokecolor="#596e97">
      <v:fill color="#d0bb96" on="f"/>
      <v:stroke color="#596e97"/>
      <v:shadow color="#d0d5d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21D2"/>
    <w:rsid w:val="000030B5"/>
    <w:rsid w:val="000127D0"/>
    <w:rsid w:val="00024D93"/>
    <w:rsid w:val="000307FA"/>
    <w:rsid w:val="0007188F"/>
    <w:rsid w:val="0008034C"/>
    <w:rsid w:val="00095A85"/>
    <w:rsid w:val="000B1575"/>
    <w:rsid w:val="000F4A4E"/>
    <w:rsid w:val="00100FE4"/>
    <w:rsid w:val="00101B43"/>
    <w:rsid w:val="00115BE3"/>
    <w:rsid w:val="001210A9"/>
    <w:rsid w:val="00136473"/>
    <w:rsid w:val="001377F1"/>
    <w:rsid w:val="0014018F"/>
    <w:rsid w:val="001401A4"/>
    <w:rsid w:val="001741A5"/>
    <w:rsid w:val="00175975"/>
    <w:rsid w:val="00184A05"/>
    <w:rsid w:val="00194A4D"/>
    <w:rsid w:val="00196932"/>
    <w:rsid w:val="001A3C07"/>
    <w:rsid w:val="001A623F"/>
    <w:rsid w:val="001B4163"/>
    <w:rsid w:val="001C16C7"/>
    <w:rsid w:val="001D5A69"/>
    <w:rsid w:val="001E51E9"/>
    <w:rsid w:val="001F770D"/>
    <w:rsid w:val="0020539D"/>
    <w:rsid w:val="00216E24"/>
    <w:rsid w:val="0023013C"/>
    <w:rsid w:val="002376DC"/>
    <w:rsid w:val="00242F6F"/>
    <w:rsid w:val="00243D70"/>
    <w:rsid w:val="00255241"/>
    <w:rsid w:val="00257D72"/>
    <w:rsid w:val="00275AA8"/>
    <w:rsid w:val="00287A3E"/>
    <w:rsid w:val="00287ABA"/>
    <w:rsid w:val="00296034"/>
    <w:rsid w:val="002F18D4"/>
    <w:rsid w:val="002F327A"/>
    <w:rsid w:val="00301A92"/>
    <w:rsid w:val="003071E6"/>
    <w:rsid w:val="00313B6A"/>
    <w:rsid w:val="00371E40"/>
    <w:rsid w:val="003920A9"/>
    <w:rsid w:val="003E15AA"/>
    <w:rsid w:val="003E518F"/>
    <w:rsid w:val="003F0456"/>
    <w:rsid w:val="003F5BBD"/>
    <w:rsid w:val="00401657"/>
    <w:rsid w:val="00401E86"/>
    <w:rsid w:val="00404E06"/>
    <w:rsid w:val="00417B41"/>
    <w:rsid w:val="0043175E"/>
    <w:rsid w:val="00434106"/>
    <w:rsid w:val="00442C8E"/>
    <w:rsid w:val="00457260"/>
    <w:rsid w:val="00497DB0"/>
    <w:rsid w:val="004A2CD7"/>
    <w:rsid w:val="004B43D7"/>
    <w:rsid w:val="004B5AB0"/>
    <w:rsid w:val="004C0D99"/>
    <w:rsid w:val="004C7C3E"/>
    <w:rsid w:val="004D4C49"/>
    <w:rsid w:val="004F13AC"/>
    <w:rsid w:val="00520F18"/>
    <w:rsid w:val="005211D6"/>
    <w:rsid w:val="00533DC5"/>
    <w:rsid w:val="00561C64"/>
    <w:rsid w:val="005C0481"/>
    <w:rsid w:val="005D21D2"/>
    <w:rsid w:val="005E2C5B"/>
    <w:rsid w:val="005F4420"/>
    <w:rsid w:val="00627314"/>
    <w:rsid w:val="006311F1"/>
    <w:rsid w:val="00634B53"/>
    <w:rsid w:val="00644DF0"/>
    <w:rsid w:val="0067723F"/>
    <w:rsid w:val="006B21B3"/>
    <w:rsid w:val="006C10A4"/>
    <w:rsid w:val="006C41BD"/>
    <w:rsid w:val="006D664E"/>
    <w:rsid w:val="006F60C8"/>
    <w:rsid w:val="00701AA6"/>
    <w:rsid w:val="00725F70"/>
    <w:rsid w:val="00746073"/>
    <w:rsid w:val="00747641"/>
    <w:rsid w:val="007768A9"/>
    <w:rsid w:val="00787D14"/>
    <w:rsid w:val="0079570C"/>
    <w:rsid w:val="007A471B"/>
    <w:rsid w:val="007B4FFC"/>
    <w:rsid w:val="007B60F8"/>
    <w:rsid w:val="007C6001"/>
    <w:rsid w:val="007E140D"/>
    <w:rsid w:val="007F178E"/>
    <w:rsid w:val="007F4127"/>
    <w:rsid w:val="00812736"/>
    <w:rsid w:val="00857029"/>
    <w:rsid w:val="00867B49"/>
    <w:rsid w:val="008870F7"/>
    <w:rsid w:val="0089167B"/>
    <w:rsid w:val="008B5B57"/>
    <w:rsid w:val="008C2416"/>
    <w:rsid w:val="008D7FD6"/>
    <w:rsid w:val="008E645B"/>
    <w:rsid w:val="008F4E05"/>
    <w:rsid w:val="0090051C"/>
    <w:rsid w:val="00914101"/>
    <w:rsid w:val="0091654C"/>
    <w:rsid w:val="00932F9E"/>
    <w:rsid w:val="00942739"/>
    <w:rsid w:val="00943EEE"/>
    <w:rsid w:val="00946FC2"/>
    <w:rsid w:val="00985099"/>
    <w:rsid w:val="009B3531"/>
    <w:rsid w:val="009E445E"/>
    <w:rsid w:val="00A016A8"/>
    <w:rsid w:val="00A2220E"/>
    <w:rsid w:val="00A45B8C"/>
    <w:rsid w:val="00A45CFF"/>
    <w:rsid w:val="00A46898"/>
    <w:rsid w:val="00A72559"/>
    <w:rsid w:val="00A75E25"/>
    <w:rsid w:val="00A8790F"/>
    <w:rsid w:val="00A93115"/>
    <w:rsid w:val="00AA269B"/>
    <w:rsid w:val="00AA2E50"/>
    <w:rsid w:val="00AA67B8"/>
    <w:rsid w:val="00AB19C4"/>
    <w:rsid w:val="00AB426D"/>
    <w:rsid w:val="00AC12F1"/>
    <w:rsid w:val="00AE244B"/>
    <w:rsid w:val="00B11C7B"/>
    <w:rsid w:val="00B172C8"/>
    <w:rsid w:val="00B23770"/>
    <w:rsid w:val="00B955F1"/>
    <w:rsid w:val="00BB3175"/>
    <w:rsid w:val="00BB4719"/>
    <w:rsid w:val="00BD593A"/>
    <w:rsid w:val="00BD761E"/>
    <w:rsid w:val="00BE1DE1"/>
    <w:rsid w:val="00BE5FD1"/>
    <w:rsid w:val="00C0545E"/>
    <w:rsid w:val="00C36C4B"/>
    <w:rsid w:val="00C60A43"/>
    <w:rsid w:val="00C64F24"/>
    <w:rsid w:val="00C82EBB"/>
    <w:rsid w:val="00C97BA4"/>
    <w:rsid w:val="00CA6CF8"/>
    <w:rsid w:val="00CC51EB"/>
    <w:rsid w:val="00CD545F"/>
    <w:rsid w:val="00CD57BB"/>
    <w:rsid w:val="00CD7047"/>
    <w:rsid w:val="00D01CB6"/>
    <w:rsid w:val="00D40C31"/>
    <w:rsid w:val="00D51B0B"/>
    <w:rsid w:val="00D87EFD"/>
    <w:rsid w:val="00D9614B"/>
    <w:rsid w:val="00DA48CF"/>
    <w:rsid w:val="00DC0E6A"/>
    <w:rsid w:val="00DD0DE7"/>
    <w:rsid w:val="00DD330C"/>
    <w:rsid w:val="00DE737C"/>
    <w:rsid w:val="00E069E5"/>
    <w:rsid w:val="00E44CB5"/>
    <w:rsid w:val="00E56CA2"/>
    <w:rsid w:val="00E62911"/>
    <w:rsid w:val="00E7282E"/>
    <w:rsid w:val="00E81F38"/>
    <w:rsid w:val="00E907CE"/>
    <w:rsid w:val="00E940A6"/>
    <w:rsid w:val="00EB43DD"/>
    <w:rsid w:val="00EB5B62"/>
    <w:rsid w:val="00EC7279"/>
    <w:rsid w:val="00EE6B6F"/>
    <w:rsid w:val="00F023E7"/>
    <w:rsid w:val="00F0456B"/>
    <w:rsid w:val="00F16F6C"/>
    <w:rsid w:val="00F25815"/>
    <w:rsid w:val="00F275EF"/>
    <w:rsid w:val="00F30388"/>
    <w:rsid w:val="00F3341E"/>
    <w:rsid w:val="00F3391A"/>
    <w:rsid w:val="00F53816"/>
    <w:rsid w:val="00F62F3E"/>
    <w:rsid w:val="00F6434A"/>
    <w:rsid w:val="00F72C19"/>
    <w:rsid w:val="00F8295A"/>
    <w:rsid w:val="00F91166"/>
    <w:rsid w:val="00F970FF"/>
    <w:rsid w:val="00FA7761"/>
    <w:rsid w:val="00FC417B"/>
    <w:rsid w:val="00FC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v-text-anchor:middle" fill="f" fillcolor="#d0bb96" strokecolor="#596e97">
      <v:fill color="#d0bb96" on="f"/>
      <v:stroke color="#596e97"/>
      <v:shadow color="#d0d5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1E9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1E51E9"/>
    <w:pPr>
      <w:keepNext/>
      <w:suppressAutoHyphens/>
      <w:jc w:val="center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E51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51E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E51E9"/>
    <w:pPr>
      <w:suppressAutoHyphens/>
      <w:jc w:val="both"/>
    </w:pPr>
    <w:rPr>
      <w:rFonts w:ascii="Arial" w:hAnsi="Arial"/>
    </w:rPr>
  </w:style>
  <w:style w:type="paragraph" w:styleId="Textoindependiente2">
    <w:name w:val="Body Text 2"/>
    <w:basedOn w:val="Normal"/>
    <w:rsid w:val="001E51E9"/>
    <w:pPr>
      <w:jc w:val="both"/>
    </w:pPr>
    <w:rPr>
      <w:rFonts w:ascii="Arial" w:hAnsi="Arial" w:cs="Arial"/>
      <w:szCs w:val="24"/>
      <w:lang w:val="es-ES"/>
    </w:rPr>
  </w:style>
  <w:style w:type="paragraph" w:styleId="Sangra3detindependiente">
    <w:name w:val="Body Text Indent 3"/>
    <w:basedOn w:val="Normal"/>
    <w:rsid w:val="001E51E9"/>
    <w:pPr>
      <w:spacing w:after="120"/>
      <w:ind w:left="283"/>
    </w:pPr>
    <w:rPr>
      <w:sz w:val="16"/>
      <w:szCs w:val="16"/>
    </w:rPr>
  </w:style>
  <w:style w:type="character" w:styleId="Hipervnculo">
    <w:name w:val="Hyperlink"/>
    <w:basedOn w:val="Fuentedeprrafopredeter"/>
    <w:rsid w:val="001E51E9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1E51E9"/>
    <w:rPr>
      <w:szCs w:val="24"/>
      <w:lang w:val="es-ES"/>
    </w:rPr>
  </w:style>
  <w:style w:type="paragraph" w:styleId="Textodeglobo">
    <w:name w:val="Balloon Text"/>
    <w:basedOn w:val="Normal"/>
    <w:semiHidden/>
    <w:rsid w:val="001E51E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E7DFD"/>
    <w:rPr>
      <w:b/>
      <w:bCs/>
    </w:rPr>
  </w:style>
  <w:style w:type="paragraph" w:styleId="Prrafodelista">
    <w:name w:val="List Paragraph"/>
    <w:basedOn w:val="Normal"/>
    <w:uiPriority w:val="34"/>
    <w:qFormat/>
    <w:rsid w:val="00442C8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1E9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1E51E9"/>
    <w:pPr>
      <w:keepNext/>
      <w:suppressAutoHyphens/>
      <w:jc w:val="center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E51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51E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E51E9"/>
    <w:pPr>
      <w:suppressAutoHyphens/>
      <w:jc w:val="both"/>
    </w:pPr>
    <w:rPr>
      <w:rFonts w:ascii="Arial" w:hAnsi="Arial"/>
    </w:rPr>
  </w:style>
  <w:style w:type="paragraph" w:styleId="Textoindependiente2">
    <w:name w:val="Body Text 2"/>
    <w:basedOn w:val="Normal"/>
    <w:rsid w:val="001E51E9"/>
    <w:pPr>
      <w:jc w:val="both"/>
    </w:pPr>
    <w:rPr>
      <w:rFonts w:ascii="Arial" w:hAnsi="Arial" w:cs="Arial"/>
      <w:szCs w:val="24"/>
      <w:lang w:val="es-ES"/>
    </w:rPr>
  </w:style>
  <w:style w:type="paragraph" w:styleId="Sangra3detindependiente">
    <w:name w:val="Body Text Indent 3"/>
    <w:basedOn w:val="Normal"/>
    <w:rsid w:val="001E51E9"/>
    <w:pPr>
      <w:spacing w:after="120"/>
      <w:ind w:left="283"/>
    </w:pPr>
    <w:rPr>
      <w:sz w:val="16"/>
      <w:szCs w:val="16"/>
    </w:rPr>
  </w:style>
  <w:style w:type="character" w:styleId="Hipervnculo">
    <w:name w:val="Hyperlink"/>
    <w:basedOn w:val="Fuentedeprrafopredeter"/>
    <w:rsid w:val="001E51E9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1E51E9"/>
    <w:rPr>
      <w:szCs w:val="24"/>
      <w:lang w:val="es-ES"/>
    </w:rPr>
  </w:style>
  <w:style w:type="paragraph" w:styleId="Textodeglobo">
    <w:name w:val="Balloon Text"/>
    <w:basedOn w:val="Normal"/>
    <w:semiHidden/>
    <w:rsid w:val="001E51E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E7DFD"/>
    <w:rPr>
      <w:b/>
      <w:bCs/>
    </w:rPr>
  </w:style>
  <w:style w:type="paragraph" w:styleId="Prrafodelista">
    <w:name w:val="List Paragraph"/>
    <w:basedOn w:val="Normal"/>
    <w:uiPriority w:val="34"/>
    <w:qFormat/>
    <w:rsid w:val="00442C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765">
          <w:marLeft w:val="0"/>
          <w:marRight w:val="0"/>
          <w:marTop w:val="1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4651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748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381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163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8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8791">
          <w:marLeft w:val="0"/>
          <w:marRight w:val="0"/>
          <w:marTop w:val="1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587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72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146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883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1148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INDRA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PRUEBA</cp:lastModifiedBy>
  <cp:revision>4</cp:revision>
  <cp:lastPrinted>2012-12-20T18:19:00Z</cp:lastPrinted>
  <dcterms:created xsi:type="dcterms:W3CDTF">2012-12-26T10:43:00Z</dcterms:created>
  <dcterms:modified xsi:type="dcterms:W3CDTF">2012-12-26T10:47:00Z</dcterms:modified>
</cp:coreProperties>
</file>